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14509E" w:rsidRPr="00DD1977" w:rsidP="00E856FB">
      <w:pPr>
        <w:kinsoku w:val="0"/>
        <w:overflowPunct w:val="0"/>
        <w:spacing w:after="240"/>
        <w:jc w:val="both"/>
        <w:textAlignment w:val="baseline"/>
        <w:rPr>
          <w:del w:id="0" w:author="Howes, Kevin" w:date="2020-03-19T12:46:00Z"/>
          <w:rFonts w:ascii="Arial" w:hAnsi="Arial" w:cs="Arial"/>
          <w:b/>
          <w:szCs w:val="21"/>
          <w:rPrChange w:id="1" w:author="Howes, Kevin" w:date="2020-03-19T12:48:00Z">
            <w:rPr>
              <w:b/>
              <w:szCs w:val="21"/>
            </w:rPr>
          </w:rPrChange>
        </w:rPr>
      </w:pPr>
      <w:del w:id="2" w:author="Howes, Kevin" w:date="2020-03-19T12:46:00Z">
        <w:r w:rsidRPr="00DD1977">
          <w:rPr>
            <w:rFonts w:ascii="Arial" w:hAnsi="Arial" w:cs="Arial"/>
            <w:b/>
            <w:szCs w:val="21"/>
            <w:lang w:val="en-US"/>
            <w:rPrChange w:id="3" w:author="Howes, Kevin" w:date="2020-03-19T12:48:00Z">
              <w:rPr>
                <w:b/>
                <w:szCs w:val="21"/>
                <w:lang w:val="en-US"/>
              </w:rPr>
            </w:rPrChange>
          </w:rPr>
          <w:delText>ICMA Standard Form of Multicurrency Bearer Permanent Global Note</w:delText>
        </w:r>
      </w:del>
    </w:p>
    <w:p w:rsidR="00C640B9" w:rsidRPr="00DD1977" w:rsidP="00C640B9">
      <w:pPr>
        <w:kinsoku w:val="0"/>
        <w:overflowPunct w:val="0"/>
        <w:spacing w:after="240"/>
        <w:jc w:val="center"/>
        <w:textAlignment w:val="baseline"/>
        <w:rPr>
          <w:rFonts w:ascii="Arial" w:hAnsi="Arial" w:cs="Arial"/>
          <w:b/>
          <w:szCs w:val="21"/>
          <w:lang w:val="en-US"/>
          <w:rPrChange w:id="4" w:author="Howes, Kevin" w:date="2020-03-19T12:48:00Z">
            <w:rPr>
              <w:b/>
              <w:szCs w:val="21"/>
              <w:lang w:val="en-US"/>
            </w:rPr>
          </w:rPrChange>
        </w:rPr>
      </w:pPr>
      <w:r w:rsidRPr="00DD1977">
        <w:rPr>
          <w:rFonts w:ascii="Arial" w:hAnsi="Arial" w:cs="Arial"/>
          <w:b/>
          <w:szCs w:val="21"/>
          <w:lang w:val="en-US"/>
          <w:rPrChange w:id="5" w:author="Howes, Kevin" w:date="2020-03-19T12:48:00Z">
            <w:rPr>
              <w:b/>
              <w:szCs w:val="21"/>
              <w:lang w:val="en-US"/>
            </w:rPr>
          </w:rPrChange>
        </w:rPr>
        <w:t xml:space="preserve">Form of </w:t>
      </w:r>
      <w:del w:id="6" w:author="Howes, Kevin" w:date="2020-03-19T12:46:00Z">
        <w:r w:rsidRPr="00DD1977">
          <w:rPr>
            <w:rFonts w:ascii="Arial" w:hAnsi="Arial" w:cs="Arial"/>
            <w:b/>
            <w:szCs w:val="21"/>
            <w:lang w:val="en-US"/>
            <w:rPrChange w:id="7" w:author="Howes, Kevin" w:date="2020-03-19T12:48:00Z">
              <w:rPr>
                <w:b/>
                <w:szCs w:val="21"/>
                <w:lang w:val="en-US"/>
              </w:rPr>
            </w:rPrChange>
          </w:rPr>
          <w:delText xml:space="preserve">Multicurrency </w:delText>
        </w:r>
      </w:del>
      <w:r w:rsidRPr="00DD1977">
        <w:rPr>
          <w:rFonts w:ascii="Arial" w:hAnsi="Arial" w:cs="Arial"/>
          <w:b/>
          <w:szCs w:val="21"/>
          <w:lang w:val="en-US"/>
          <w:rPrChange w:id="8" w:author="Howes, Kevin" w:date="2020-03-19T12:48:00Z">
            <w:rPr>
              <w:b/>
              <w:szCs w:val="21"/>
              <w:lang w:val="en-US"/>
            </w:rPr>
          </w:rPrChange>
        </w:rPr>
        <w:t>Bearer Permanent Global Note</w:t>
      </w:r>
    </w:p>
    <w:p w:rsidR="0014509E" w:rsidRPr="00DD1977" w:rsidP="00C640B9">
      <w:pPr>
        <w:kinsoku w:val="0"/>
        <w:overflowPunct w:val="0"/>
        <w:spacing w:after="240"/>
        <w:jc w:val="center"/>
        <w:textAlignment w:val="baseline"/>
        <w:rPr>
          <w:del w:id="9" w:author="Howes, Kevin" w:date="2020-03-19T13:14:00Z"/>
          <w:rFonts w:ascii="Arial" w:hAnsi="Arial" w:cs="Arial"/>
          <w:b/>
          <w:szCs w:val="21"/>
          <w:lang w:val="en-US"/>
          <w:rPrChange w:id="10" w:author="Howes, Kevin" w:date="2020-03-19T12:48:00Z">
            <w:rPr>
              <w:b/>
              <w:szCs w:val="21"/>
              <w:lang w:val="en-US"/>
            </w:rPr>
          </w:rPrChange>
        </w:rPr>
      </w:pPr>
      <w:del w:id="11" w:author="Howes, Kevin" w:date="2020-03-19T13:14:00Z">
        <w:r w:rsidRPr="00DD1977">
          <w:rPr>
            <w:rFonts w:ascii="Arial" w:hAnsi="Arial" w:cs="Arial"/>
            <w:b/>
            <w:szCs w:val="21"/>
            <w:lang w:val="en-US"/>
            <w:rPrChange w:id="12" w:author="Howes, Kevin" w:date="2020-03-19T12:48:00Z">
              <w:rPr>
                <w:b/>
                <w:szCs w:val="21"/>
                <w:lang w:val="en-US"/>
              </w:rPr>
            </w:rPrChange>
          </w:rPr>
          <w:delText>(Interest Bearing/</w:delText>
        </w:r>
      </w:del>
      <w:r w:rsidRPr="00DD1977">
        <w:rPr>
          <w:rFonts w:ascii="Arial" w:hAnsi="Arial" w:cs="Arial"/>
          <w:b/>
          <w:szCs w:val="21"/>
          <w:lang w:val="en-US"/>
          <w:rPrChange w:id="13" w:author="Howes, Kevin" w:date="2020-03-19T12:48:00Z">
            <w:rPr>
              <w:b/>
              <w:szCs w:val="21"/>
              <w:lang w:val="en-US"/>
            </w:rPr>
          </w:rPrChange>
        </w:rPr>
        <w:t>Discounted</w:t>
      </w:r>
      <w:del w:id="14" w:author="Howes, Kevin" w:date="2020-03-19T13:14:00Z">
        <w:r w:rsidRPr="00DD1977">
          <w:rPr>
            <w:rFonts w:ascii="Arial" w:hAnsi="Arial" w:cs="Arial"/>
            <w:b/>
            <w:szCs w:val="21"/>
            <w:lang w:val="en-US"/>
            <w:rPrChange w:id="15" w:author="Howes, Kevin" w:date="2020-03-19T12:48:00Z">
              <w:rPr>
                <w:b/>
                <w:szCs w:val="21"/>
                <w:lang w:val="en-US"/>
              </w:rPr>
            </w:rPrChange>
          </w:rPr>
          <w:delText>)</w:delText>
        </w:r>
      </w:del>
    </w:p>
    <w:p w:rsidR="00544F33">
      <w:pPr>
        <w:kinsoku w:val="0"/>
        <w:overflowPunct w:val="0"/>
        <w:spacing w:after="240"/>
        <w:jc w:val="center"/>
        <w:textAlignment w:val="baseline"/>
        <w:pPrChange w:id="16" w:author="Howes, Kevin" w:date="2020-03-19T13:14:00Z">
          <w:pPr>
            <w:spacing w:after="240"/>
            <w:jc w:val="both"/>
          </w:pPr>
        </w:pPrChange>
        <w:rPr>
          <w:ins w:id="17" w:author="Howes, Kevin" w:date="2020-03-19T13:14:00Z"/>
          <w:rFonts w:ascii="Arial" w:hAnsi="Arial" w:cs="Arial"/>
          <w:szCs w:val="16"/>
          <w:lang w:val="en-US"/>
        </w:rPr>
      </w:pPr>
    </w:p>
    <w:p w:rsidR="0014509E" w:rsidRPr="00DD1977">
      <w:pPr>
        <w:kinsoku w:val="0"/>
        <w:overflowPunct w:val="0"/>
        <w:spacing w:after="240"/>
        <w:jc w:val="center"/>
        <w:textAlignment w:val="baseline"/>
        <w:pPrChange w:id="18" w:author="Howes, Kevin" w:date="2020-03-19T13:39:00Z">
          <w:pPr>
            <w:spacing w:after="240"/>
            <w:jc w:val="both"/>
          </w:pPr>
        </w:pPrChange>
        <w:rPr>
          <w:rFonts w:ascii="Arial" w:hAnsi="Arial" w:cs="Arial"/>
          <w:rPrChange w:id="19" w:author="Howes, Kevin" w:date="2020-03-19T12:48:00Z">
            <w:rPr/>
          </w:rPrChange>
        </w:rPr>
      </w:pPr>
      <w:r w:rsidRPr="00DD1977">
        <w:rPr>
          <w:rFonts w:ascii="Arial" w:hAnsi="Arial" w:cs="Arial"/>
          <w:szCs w:val="16"/>
          <w:lang w:val="en-US"/>
          <w:rPrChange w:id="20" w:author="Howes, Kevin" w:date="2020-03-19T12:48:00Z">
            <w:rPr>
              <w:szCs w:val="16"/>
              <w:lang w:val="en-US"/>
            </w:rPr>
          </w:rPrChange>
        </w:rPr>
        <w:t>[THE SECURITIES REPRESENTED BY THIS GLOBAL NOTE [AND THE GUARANTEE] HAVE NOT BEEN AND WILL NO</w:t>
      </w:r>
      <w:bookmarkStart w:id="21" w:name="_GoBack"/>
      <w:bookmarkEnd w:id="21"/>
      <w:r w:rsidRPr="00DD1977">
        <w:rPr>
          <w:rFonts w:ascii="Arial" w:hAnsi="Arial" w:cs="Arial"/>
          <w:szCs w:val="16"/>
          <w:lang w:val="en-US"/>
          <w:rPrChange w:id="22" w:author="Howes, Kevin" w:date="2020-03-19T12:48:00Z">
            <w:rPr>
              <w:szCs w:val="16"/>
              <w:lang w:val="en-US"/>
            </w:rPr>
          </w:rPrChange>
        </w:rPr>
        <w:t xml:space="preserve">T BE REGISTERED UNDER THE UNITED STATES SECURITIES ACT OF 1933 (THE </w:t>
      </w:r>
      <w:r w:rsidRPr="00DD1977">
        <w:rPr>
          <w:rFonts w:ascii="Arial" w:hAnsi="Arial" w:cs="Arial"/>
          <w:szCs w:val="16"/>
          <w:rPrChange w:id="23" w:author="Howes, Kevin" w:date="2020-03-19T12:48:00Z">
            <w:rPr>
              <w:szCs w:val="16"/>
            </w:rPr>
          </w:rPrChange>
        </w:rPr>
        <w:t>“</w:t>
      </w:r>
      <w:r w:rsidRPr="00DD1977">
        <w:rPr>
          <w:rFonts w:ascii="Arial" w:hAnsi="Arial" w:cs="Arial"/>
          <w:b/>
          <w:bCs/>
          <w:szCs w:val="16"/>
          <w:lang w:val="en-US"/>
          <w:rPrChange w:id="24" w:author="Howes, Kevin" w:date="2020-03-19T12:48:00Z">
            <w:rPr>
              <w:b/>
              <w:bCs/>
              <w:szCs w:val="16"/>
              <w:lang w:val="en-US"/>
            </w:rPr>
          </w:rPrChange>
        </w:rPr>
        <w:t>SECURITIES ACT</w:t>
      </w:r>
      <w:r w:rsidRPr="00DD1977">
        <w:rPr>
          <w:rFonts w:ascii="Arial" w:hAnsi="Arial" w:cs="Arial"/>
          <w:szCs w:val="16"/>
          <w:rPrChange w:id="25" w:author="Howes, Kevin" w:date="2020-03-19T12:48:00Z">
            <w:rPr>
              <w:szCs w:val="16"/>
            </w:rPr>
          </w:rPrChange>
        </w:rPr>
        <w:t>”</w:t>
      </w:r>
      <w:r w:rsidRPr="00DD1977">
        <w:rPr>
          <w:rFonts w:ascii="Arial" w:hAnsi="Arial" w:cs="Arial"/>
          <w:szCs w:val="16"/>
          <w:lang w:val="en-US"/>
          <w:rPrChange w:id="26" w:author="Howes, Kevin" w:date="2020-03-19T12:48:00Z">
            <w:rPr>
              <w:szCs w:val="16"/>
              <w:lang w:val="en-US"/>
            </w:rPr>
          </w:rPrChange>
        </w:rPr>
        <w:t>) OR ANY U.S. STATE SECURITIES LAWS AND MAY NOT BE OFFERED, SOLD OR DELIVERED WITHIN THE UNITED STATES OR TO, OR FOR THE ACCOUNT OR BENEFIT OF, U.S. PERSONS (AS DEFINED IN REGULATION S UNDER THE SECURITIES ACT) UNLESS AN EXEMPTION FROM THE REGISTRATION REQUIREMENTS OF THE SECURITIES ACT IS AVAILABLE AND IN ACCORDANCE WITH ALL APPLICABLE SECURITIES LAWS OF ANY STATE OF THE UNITED STATES AND ANY OTHER JURISDICTION. THIS LEGEND SHALL CEASE TO APPLY UPON THE EXPIRY OF THE PERIOD OF 40 DAYS AFTER THE COMPLETION OF THE DISTRIBUTION OF ALL THE SECURITIES OF THE TRANCHE OF WHICH THIS SECURITY FORMS PART.]</w:t>
      </w:r>
      <w:ins w:id="27" w:author="Howes, Kevin" w:date="2020-03-19T13:02:00Z">
        <w:r w:rsidRPr="00406E45" w:rsidR="00406E45">
          <w:rPr>
            <w:rStyle w:val="FootnoteReference"/>
            <w:rFonts w:ascii="Arial" w:hAnsi="Arial" w:cs="Arial"/>
            <w:szCs w:val="16"/>
          </w:rPr>
          <w:t xml:space="preserve"> </w:t>
        </w:r>
      </w:ins>
      <w:ins w:id="28" w:author="Howes, Kevin" w:date="2020-03-19T13:02:00Z">
        <w:r>
          <w:rPr>
            <w:rStyle w:val="FootnoteReference"/>
            <w:rFonts w:ascii="Arial" w:hAnsi="Arial" w:cs="Arial"/>
            <w:szCs w:val="16"/>
          </w:rPr>
          <w:footnoteReference w:id="2"/>
        </w:r>
      </w:ins>
      <w:del w:id="32" w:author="Howes, Kevin" w:date="2020-03-19T13:02:00Z">
        <w:r w:rsidRPr="00DD1977">
          <w:rPr>
            <w:rFonts w:ascii="Arial" w:hAnsi="Arial" w:cs="Arial"/>
            <w:szCs w:val="16"/>
            <w:vertAlign w:val="superscript"/>
            <w:lang w:val="en-US"/>
            <w:rPrChange w:id="33" w:author="Howes, Kevin" w:date="2020-03-19T12:48:00Z">
              <w:rPr>
                <w:szCs w:val="16"/>
                <w:vertAlign w:val="superscript"/>
                <w:lang w:val="en-US"/>
              </w:rPr>
            </w:rPrChange>
          </w:rPr>
          <w:delText>1</w:delText>
        </w:r>
      </w:del>
      <w:del w:id="34" w:author="Howes, Kevin" w:date="2020-03-19T13:02:00Z">
        <w:r w:rsidRPr="00DD1977">
          <w:rPr>
            <w:rFonts w:ascii="Arial" w:hAnsi="Arial" w:cs="Arial"/>
            <w:noProof/>
            <w:lang w:eastAsia="en-GB"/>
            <w:rPrChange w:id="35" w:author="Howes, Kevin" w:date="2020-03-19T12:48:00Z">
              <w:rPr>
                <w:noProof/>
                <w:lang w:eastAsia="en-GB"/>
              </w:rPr>
            </w:rPrChange>
          </w:rPr>
          <w:drawing>
            <wp:inline distT="0" distB="0" distL="0" distR="0">
              <wp:extent cx="6985" cy="40640"/>
              <wp:effectExtent l="0" t="0" r="0" b="0"/>
              <wp:docPr id="12" name="Picture 12" descr="_Pic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25357" name="Picture 76" descr="_Pic23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40640"/>
                      </a:xfrm>
                      <a:prstGeom prst="rect">
                        <a:avLst/>
                      </a:prstGeom>
                      <a:noFill/>
                      <a:ln>
                        <a:noFill/>
                      </a:ln>
                    </pic:spPr>
                  </pic:pic>
                </a:graphicData>
              </a:graphic>
            </wp:inline>
          </w:drawing>
        </w:r>
      </w:del>
    </w:p>
    <w:p w:rsidR="0014509E" w:rsidRPr="00DD1977" w:rsidP="00E856FB">
      <w:pPr>
        <w:jc w:val="both"/>
        <w:rPr>
          <w:del w:id="36" w:author="Howes, Kevin" w:date="2020-03-19T12:47:00Z"/>
          <w:rFonts w:ascii="Arial" w:hAnsi="Arial" w:cs="Arial"/>
          <w:vertAlign w:val="superscript"/>
          <w:lang w:val="en-US"/>
          <w:rPrChange w:id="37" w:author="Howes, Kevin" w:date="2020-03-19T12:48:00Z">
            <w:rPr>
              <w:vertAlign w:val="superscript"/>
              <w:lang w:val="en-US"/>
            </w:rPr>
          </w:rPrChange>
        </w:rPr>
      </w:pPr>
      <w:del w:id="38" w:author="Howes, Kevin" w:date="2020-03-19T12:47:00Z">
        <w:r w:rsidRPr="00DD1977">
          <w:rPr>
            <w:rFonts w:ascii="Arial" w:hAnsi="Arial" w:cs="Arial"/>
            <w:lang w:val="en-US"/>
            <w:rPrChange w:id="39" w:author="Howes, Kevin" w:date="2020-03-19T12:48:00Z">
              <w:rPr>
                <w:lang w:val="en-US"/>
              </w:rPr>
            </w:rPrChange>
          </w:rPr>
          <w:delText xml:space="preserve">[Purchasers of Renminbi denominated Notes should note that the Renminbi is not a freely convertible currency. All payments in respect of Renminbi denominated Notes will be made solely by transfer to a Renminbi bank account maintained outside of the PRC (as defined below) in accordance with prevailing rules and regulations. The Issuer cannot be required to make payment by any other means (including in another currency or by bank transfer to a bank account in the PRC). In addition, there can be no assurance that access to Renminbi funds for the purposes of making payments on Renminbi denominated Notes or generally may not remain or become restricted. For these purposes the </w:delText>
        </w:r>
      </w:del>
      <w:del w:id="40" w:author="Howes, Kevin" w:date="2020-03-19T12:47:00Z">
        <w:r w:rsidRPr="00DD1977">
          <w:rPr>
            <w:rFonts w:ascii="Arial" w:hAnsi="Arial" w:cs="Arial"/>
            <w:rPrChange w:id="41" w:author="Howes, Kevin" w:date="2020-03-19T12:48:00Z">
              <w:rPr/>
            </w:rPrChange>
          </w:rPr>
          <w:delText>“</w:delText>
        </w:r>
      </w:del>
      <w:del w:id="42" w:author="Howes, Kevin" w:date="2020-03-19T12:47:00Z">
        <w:r w:rsidRPr="00DD1977">
          <w:rPr>
            <w:rFonts w:ascii="Arial" w:hAnsi="Arial" w:cs="Arial"/>
            <w:b/>
            <w:bCs/>
            <w:lang w:val="en-US"/>
            <w:rPrChange w:id="43" w:author="Howes, Kevin" w:date="2020-03-19T12:48:00Z">
              <w:rPr>
                <w:b/>
                <w:bCs/>
                <w:lang w:val="en-US"/>
              </w:rPr>
            </w:rPrChange>
          </w:rPr>
          <w:delText>PRC</w:delText>
        </w:r>
      </w:del>
      <w:del w:id="44" w:author="Howes, Kevin" w:date="2020-03-19T12:47:00Z">
        <w:r w:rsidRPr="00DD1977">
          <w:rPr>
            <w:rFonts w:ascii="Arial" w:hAnsi="Arial" w:cs="Arial"/>
            <w:rPrChange w:id="45" w:author="Howes, Kevin" w:date="2020-03-19T12:48:00Z">
              <w:rPr/>
            </w:rPrChange>
          </w:rPr>
          <w:delText>”</w:delText>
        </w:r>
      </w:del>
      <w:del w:id="46" w:author="Howes, Kevin" w:date="2020-03-19T12:47:00Z">
        <w:r w:rsidRPr="00DD1977">
          <w:rPr>
            <w:rFonts w:ascii="Arial" w:hAnsi="Arial" w:cs="Arial"/>
            <w:lang w:val="en-US"/>
            <w:rPrChange w:id="47" w:author="Howes, Kevin" w:date="2020-03-19T12:48:00Z">
              <w:rPr>
                <w:lang w:val="en-US"/>
              </w:rPr>
            </w:rPrChange>
          </w:rPr>
          <w:delText xml:space="preserve"> means the People</w:delText>
        </w:r>
      </w:del>
      <w:del w:id="48" w:author="Howes, Kevin" w:date="2020-03-19T12:47:00Z">
        <w:r w:rsidRPr="00DD1977">
          <w:rPr>
            <w:rFonts w:ascii="Arial" w:hAnsi="Arial" w:cs="Arial"/>
            <w:rPrChange w:id="49" w:author="Howes, Kevin" w:date="2020-03-19T12:48:00Z">
              <w:rPr/>
            </w:rPrChange>
          </w:rPr>
          <w:delText>’</w:delText>
        </w:r>
      </w:del>
      <w:del w:id="50" w:author="Howes, Kevin" w:date="2020-03-19T12:47:00Z">
        <w:r w:rsidRPr="00DD1977">
          <w:rPr>
            <w:rFonts w:ascii="Arial" w:hAnsi="Arial" w:cs="Arial"/>
            <w:lang w:val="en-US"/>
            <w:rPrChange w:id="51" w:author="Howes, Kevin" w:date="2020-03-19T12:48:00Z">
              <w:rPr>
                <w:lang w:val="en-US"/>
              </w:rPr>
            </w:rPrChange>
          </w:rPr>
          <w:delText>s Republic of China (excluding Hong Kong Special Administrative Region of the People</w:delText>
        </w:r>
      </w:del>
      <w:del w:id="52" w:author="Howes, Kevin" w:date="2020-03-19T12:47:00Z">
        <w:r w:rsidRPr="00DD1977">
          <w:rPr>
            <w:rFonts w:ascii="Arial" w:hAnsi="Arial" w:cs="Arial"/>
            <w:rPrChange w:id="53" w:author="Howes, Kevin" w:date="2020-03-19T12:48:00Z">
              <w:rPr/>
            </w:rPrChange>
          </w:rPr>
          <w:delText>’</w:delText>
        </w:r>
      </w:del>
      <w:del w:id="54" w:author="Howes, Kevin" w:date="2020-03-19T12:47:00Z">
        <w:r w:rsidRPr="00DD1977">
          <w:rPr>
            <w:rFonts w:ascii="Arial" w:hAnsi="Arial" w:cs="Arial"/>
            <w:lang w:val="en-US"/>
            <w:rPrChange w:id="55" w:author="Howes, Kevin" w:date="2020-03-19T12:48:00Z">
              <w:rPr>
                <w:lang w:val="en-US"/>
              </w:rPr>
            </w:rPrChange>
          </w:rPr>
          <w:delText>s Republic of China (</w:delText>
        </w:r>
      </w:del>
      <w:del w:id="56" w:author="Howes, Kevin" w:date="2020-03-19T12:47:00Z">
        <w:r w:rsidRPr="00DD1977">
          <w:rPr>
            <w:rFonts w:ascii="Arial" w:hAnsi="Arial" w:cs="Arial"/>
            <w:rPrChange w:id="57" w:author="Howes, Kevin" w:date="2020-03-19T12:48:00Z">
              <w:rPr/>
            </w:rPrChange>
          </w:rPr>
          <w:delText>“</w:delText>
        </w:r>
      </w:del>
      <w:del w:id="58" w:author="Howes, Kevin" w:date="2020-03-19T12:47:00Z">
        <w:r w:rsidRPr="00DD1977">
          <w:rPr>
            <w:rFonts w:ascii="Arial" w:hAnsi="Arial" w:cs="Arial"/>
            <w:b/>
            <w:bCs/>
            <w:lang w:val="en-US"/>
            <w:rPrChange w:id="59" w:author="Howes, Kevin" w:date="2020-03-19T12:48:00Z">
              <w:rPr>
                <w:b/>
                <w:bCs/>
                <w:lang w:val="en-US"/>
              </w:rPr>
            </w:rPrChange>
          </w:rPr>
          <w:delText>Hong Kong</w:delText>
        </w:r>
      </w:del>
      <w:del w:id="60" w:author="Howes, Kevin" w:date="2020-03-19T12:47:00Z">
        <w:r w:rsidRPr="00DD1977">
          <w:rPr>
            <w:rFonts w:ascii="Arial" w:hAnsi="Arial" w:cs="Arial"/>
            <w:rPrChange w:id="61" w:author="Howes, Kevin" w:date="2020-03-19T12:48:00Z">
              <w:rPr/>
            </w:rPrChange>
          </w:rPr>
          <w:delText>”</w:delText>
        </w:r>
      </w:del>
      <w:del w:id="62" w:author="Howes, Kevin" w:date="2020-03-19T12:47:00Z">
        <w:r w:rsidRPr="00DD1977">
          <w:rPr>
            <w:rFonts w:ascii="Arial" w:hAnsi="Arial" w:cs="Arial"/>
            <w:lang w:val="en-US"/>
            <w:rPrChange w:id="63" w:author="Howes, Kevin" w:date="2020-03-19T12:48:00Z">
              <w:rPr>
                <w:lang w:val="en-US"/>
              </w:rPr>
            </w:rPrChange>
          </w:rPr>
          <w:delText>), the Macau Special Administrative Region of the People</w:delText>
        </w:r>
      </w:del>
      <w:del w:id="64" w:author="Howes, Kevin" w:date="2020-03-19T12:47:00Z">
        <w:r w:rsidRPr="00DD1977">
          <w:rPr>
            <w:rFonts w:ascii="Arial" w:hAnsi="Arial" w:cs="Arial"/>
            <w:rPrChange w:id="65" w:author="Howes, Kevin" w:date="2020-03-19T12:48:00Z">
              <w:rPr/>
            </w:rPrChange>
          </w:rPr>
          <w:delText>’</w:delText>
        </w:r>
      </w:del>
      <w:del w:id="66" w:author="Howes, Kevin" w:date="2020-03-19T12:47:00Z">
        <w:r w:rsidRPr="00DD1977">
          <w:rPr>
            <w:rFonts w:ascii="Arial" w:hAnsi="Arial" w:cs="Arial"/>
            <w:lang w:val="en-US"/>
            <w:rPrChange w:id="67" w:author="Howes, Kevin" w:date="2020-03-19T12:48:00Z">
              <w:rPr>
                <w:lang w:val="en-US"/>
              </w:rPr>
            </w:rPrChange>
          </w:rPr>
          <w:delText>s Republic of China and Taiwan).]</w:delText>
        </w:r>
      </w:del>
      <w:del w:id="68" w:author="Howes, Kevin" w:date="2020-03-19T12:47:00Z">
        <w:r w:rsidRPr="00DD1977">
          <w:rPr>
            <w:rFonts w:ascii="Arial" w:hAnsi="Arial" w:cs="Arial"/>
            <w:vertAlign w:val="superscript"/>
            <w:lang w:val="en-US"/>
            <w:rPrChange w:id="69" w:author="Howes, Kevin" w:date="2020-03-19T12:48:00Z">
              <w:rPr>
                <w:vertAlign w:val="superscript"/>
                <w:lang w:val="en-US"/>
              </w:rPr>
            </w:rPrChange>
          </w:rPr>
          <w:delText>2</w:delText>
        </w:r>
      </w:del>
    </w:p>
    <w:p w:rsidR="00B633F3" w:rsidRPr="00DD1977" w:rsidP="00E856FB">
      <w:pPr>
        <w:jc w:val="both"/>
        <w:rPr>
          <w:rFonts w:ascii="Arial" w:hAnsi="Arial" w:cs="Arial"/>
          <w:szCs w:val="9"/>
          <w:rPrChange w:id="70" w:author="Howes, Kevin" w:date="2020-03-19T12:48:00Z">
            <w:rPr>
              <w:szCs w:val="9"/>
            </w:rPr>
          </w:rPrChange>
        </w:rPr>
      </w:pPr>
    </w:p>
    <w:p w:rsidR="0014509E" w:rsidRPr="00DD1977" w:rsidP="00E856FB">
      <w:pPr>
        <w:jc w:val="center"/>
        <w:rPr>
          <w:rFonts w:ascii="Arial" w:hAnsi="Arial" w:cs="Arial"/>
          <w:i/>
          <w:iCs/>
          <w:szCs w:val="14"/>
          <w:lang w:val="en-US"/>
          <w:rPrChange w:id="71" w:author="Howes, Kevin" w:date="2020-03-19T12:48:00Z">
            <w:rPr>
              <w:i/>
              <w:iCs/>
              <w:szCs w:val="14"/>
              <w:lang w:val="en-US"/>
            </w:rPr>
          </w:rPrChange>
        </w:rPr>
      </w:pPr>
      <w:r w:rsidRPr="00DD1977">
        <w:rPr>
          <w:rFonts w:ascii="Arial" w:hAnsi="Arial" w:cs="Arial"/>
          <w:lang w:val="en-US"/>
          <w:rPrChange w:id="72" w:author="Howes, Kevin" w:date="2020-03-19T12:48:00Z">
            <w:rPr>
              <w:lang w:val="en-US"/>
            </w:rPr>
          </w:rPrChange>
        </w:rPr>
        <w:t>[</w:t>
      </w:r>
      <w:r w:rsidRPr="00DD1977">
        <w:rPr>
          <w:rFonts w:ascii="Arial" w:hAnsi="Arial" w:cs="Arial"/>
          <w:b/>
          <w:lang w:val="en-US"/>
          <w:rPrChange w:id="73" w:author="Howes, Kevin" w:date="2020-03-19T12:48:00Z">
            <w:rPr>
              <w:b/>
              <w:lang w:val="en-US"/>
            </w:rPr>
          </w:rPrChange>
        </w:rPr>
        <w:t>NAME OF ISSUER</w:t>
      </w:r>
      <w:r w:rsidRPr="00DD1977">
        <w:rPr>
          <w:rFonts w:ascii="Arial" w:hAnsi="Arial" w:cs="Arial"/>
          <w:lang w:val="en-US"/>
          <w:rPrChange w:id="74" w:author="Howes, Kevin" w:date="2020-03-19T12:48:00Z">
            <w:rPr>
              <w:lang w:val="en-US"/>
            </w:rPr>
          </w:rPrChange>
        </w:rPr>
        <w:t>]</w:t>
      </w:r>
    </w:p>
    <w:p w:rsidR="0014509E" w:rsidRPr="00DD1977" w:rsidP="00E856FB">
      <w:pPr>
        <w:jc w:val="center"/>
        <w:rPr>
          <w:rFonts w:ascii="Arial" w:hAnsi="Arial" w:cs="Arial"/>
          <w:lang w:val="en-US"/>
          <w:rPrChange w:id="75" w:author="Howes, Kevin" w:date="2020-03-19T12:48:00Z">
            <w:rPr>
              <w:lang w:val="en-US"/>
            </w:rPr>
          </w:rPrChange>
        </w:rPr>
      </w:pPr>
      <w:r w:rsidRPr="00DD1977">
        <w:rPr>
          <w:rFonts w:ascii="Arial" w:hAnsi="Arial" w:cs="Arial"/>
          <w:lang w:val="en-US"/>
          <w:rPrChange w:id="76" w:author="Howes, Kevin" w:date="2020-03-19T12:48:00Z">
            <w:rPr>
              <w:lang w:val="en-US"/>
            </w:rPr>
          </w:rPrChange>
        </w:rPr>
        <w:t>(</w:t>
      </w:r>
      <w:r w:rsidRPr="00DD1977">
        <w:rPr>
          <w:rFonts w:ascii="Arial" w:hAnsi="Arial" w:cs="Arial"/>
          <w:b/>
          <w:lang w:val="en-US"/>
          <w:rPrChange w:id="77" w:author="Howes, Kevin" w:date="2020-03-19T12:48:00Z">
            <w:rPr>
              <w:b/>
              <w:lang w:val="en-US"/>
            </w:rPr>
          </w:rPrChange>
        </w:rPr>
        <w:t>Incorporated in [</w:t>
      </w:r>
      <w:ins w:id="78" w:author="Howes, Kevin" w:date="2020-03-19T12:48:00Z">
        <w:r w:rsidRPr="00DD1977" w:rsidR="00DD1977">
          <w:rPr>
            <w:rFonts w:ascii="Arial" w:hAnsi="Arial" w:cs="Arial"/>
            <w:b/>
            <w:lang w:val="en-US"/>
            <w:rPrChange w:id="79" w:author="Howes, Kevin" w:date="2020-03-19T12:48:00Z">
              <w:rPr>
                <w:b/>
                <w:lang w:val="en-US"/>
              </w:rPr>
            </w:rPrChange>
          </w:rPr>
          <w:t>●</w:t>
        </w:r>
      </w:ins>
      <w:del w:id="80" w:author="Howes, Kevin" w:date="2020-03-19T12:48:00Z">
        <w:r w:rsidRPr="00DD1977">
          <w:rPr>
            <w:rFonts w:ascii="Arial" w:hAnsi="Arial" w:cs="Arial"/>
            <w:b/>
            <w:lang w:val="en-US"/>
            <w:rPrChange w:id="81" w:author="Howes, Kevin" w:date="2020-03-19T12:48:00Z">
              <w:rPr>
                <w:b/>
                <w:lang w:val="en-US"/>
              </w:rPr>
            </w:rPrChange>
          </w:rPr>
          <w:tab/>
        </w:r>
      </w:del>
      <w:r w:rsidRPr="00DD1977">
        <w:rPr>
          <w:rFonts w:ascii="Arial" w:hAnsi="Arial" w:cs="Arial"/>
          <w:b/>
          <w:lang w:val="en-US"/>
          <w:rPrChange w:id="82" w:author="Howes, Kevin" w:date="2020-03-19T12:48:00Z">
            <w:rPr>
              <w:b/>
              <w:lang w:val="en-US"/>
            </w:rPr>
          </w:rPrChange>
        </w:rPr>
        <w:t>]</w:t>
      </w:r>
      <w:r w:rsidRPr="00DD1977">
        <w:rPr>
          <w:rFonts w:ascii="Arial" w:hAnsi="Arial" w:cs="Arial"/>
          <w:lang w:val="en-US"/>
          <w:rPrChange w:id="83" w:author="Howes, Kevin" w:date="2020-03-19T12:48:00Z">
            <w:rPr>
              <w:lang w:val="en-US"/>
            </w:rPr>
          </w:rPrChange>
        </w:rPr>
        <w:t>)</w:t>
      </w:r>
    </w:p>
    <w:p w:rsidR="00B633F3" w:rsidRPr="00DD1977" w:rsidP="00E856FB">
      <w:pPr>
        <w:jc w:val="center"/>
        <w:rPr>
          <w:rFonts w:ascii="Arial" w:hAnsi="Arial" w:cs="Arial"/>
          <w:rPrChange w:id="84" w:author="Howes, Kevin" w:date="2020-03-19T12:48:00Z">
            <w:rPr/>
          </w:rPrChange>
        </w:rPr>
      </w:pPr>
    </w:p>
    <w:p w:rsidR="0014509E" w:rsidRPr="00DD1977" w:rsidP="00E856FB">
      <w:pPr>
        <w:jc w:val="center"/>
        <w:rPr>
          <w:rFonts w:ascii="Arial" w:hAnsi="Arial" w:cs="Arial"/>
          <w:rPrChange w:id="85" w:author="Howes, Kevin" w:date="2020-03-19T12:48:00Z">
            <w:rPr/>
          </w:rPrChange>
        </w:rPr>
      </w:pPr>
      <w:r w:rsidRPr="00DD1977">
        <w:rPr>
          <w:rFonts w:ascii="Arial" w:hAnsi="Arial" w:cs="Arial"/>
          <w:lang w:val="en-US"/>
          <w:rPrChange w:id="86" w:author="Howes, Kevin" w:date="2020-03-19T12:48:00Z">
            <w:rPr>
              <w:lang w:val="en-US"/>
            </w:rPr>
          </w:rPrChange>
        </w:rPr>
        <w:t>[</w:t>
      </w:r>
      <w:r w:rsidRPr="00DD1977">
        <w:rPr>
          <w:rFonts w:ascii="Arial" w:hAnsi="Arial" w:cs="Arial"/>
          <w:b/>
          <w:lang w:val="en-US"/>
          <w:rPrChange w:id="87" w:author="Howes, Kevin" w:date="2020-03-19T12:48:00Z">
            <w:rPr>
              <w:b/>
              <w:lang w:val="en-US"/>
            </w:rPr>
          </w:rPrChange>
        </w:rPr>
        <w:t>guaranteed by</w:t>
      </w:r>
    </w:p>
    <w:p w:rsidR="0014509E" w:rsidRPr="00DD1977" w:rsidP="00E856FB">
      <w:pPr>
        <w:jc w:val="center"/>
        <w:rPr>
          <w:rFonts w:ascii="Arial" w:hAnsi="Arial" w:cs="Arial"/>
          <w:rPrChange w:id="88" w:author="Howes, Kevin" w:date="2020-03-19T12:48:00Z">
            <w:rPr/>
          </w:rPrChange>
        </w:rPr>
      </w:pPr>
      <w:r w:rsidRPr="00DD1977">
        <w:rPr>
          <w:rFonts w:ascii="Arial" w:hAnsi="Arial" w:cs="Arial"/>
          <w:lang w:val="en-US"/>
          <w:rPrChange w:id="89" w:author="Howes, Kevin" w:date="2020-03-19T12:48:00Z">
            <w:rPr>
              <w:lang w:val="en-US"/>
            </w:rPr>
          </w:rPrChange>
        </w:rPr>
        <w:t>[</w:t>
      </w:r>
      <w:r w:rsidRPr="00DD1977">
        <w:rPr>
          <w:rFonts w:ascii="Arial" w:hAnsi="Arial" w:cs="Arial"/>
          <w:b/>
          <w:lang w:val="en-US"/>
          <w:rPrChange w:id="90" w:author="Howes, Kevin" w:date="2020-03-19T12:48:00Z">
            <w:rPr>
              <w:b/>
              <w:lang w:val="en-US"/>
            </w:rPr>
          </w:rPrChange>
        </w:rPr>
        <w:t>NAME OF GUARANTOR</w:t>
      </w:r>
      <w:r w:rsidRPr="00DD1977">
        <w:rPr>
          <w:rFonts w:ascii="Arial" w:hAnsi="Arial" w:cs="Arial"/>
          <w:lang w:val="en-US"/>
          <w:rPrChange w:id="91" w:author="Howes, Kevin" w:date="2020-03-19T12:48:00Z">
            <w:rPr>
              <w:lang w:val="en-US"/>
            </w:rPr>
          </w:rPrChange>
        </w:rPr>
        <w:t>]]</w:t>
      </w:r>
    </w:p>
    <w:p w:rsidR="0014509E" w:rsidP="00E856FB">
      <w:pPr>
        <w:jc w:val="center"/>
        <w:rPr>
          <w:ins w:id="92" w:author="Howes, Kevin" w:date="2020-03-19T13:31:00Z"/>
          <w:rFonts w:ascii="Arial" w:hAnsi="Arial" w:cs="Arial"/>
          <w:lang w:val="en-US"/>
        </w:rPr>
      </w:pPr>
      <w:r w:rsidRPr="00DD1977">
        <w:rPr>
          <w:rFonts w:ascii="Arial" w:hAnsi="Arial" w:cs="Arial"/>
          <w:lang w:val="en-US"/>
          <w:rPrChange w:id="93" w:author="Howes, Kevin" w:date="2020-03-19T12:48:00Z">
            <w:rPr>
              <w:lang w:val="en-US"/>
            </w:rPr>
          </w:rPrChange>
        </w:rPr>
        <w:t>(</w:t>
      </w:r>
      <w:r w:rsidRPr="00DD1977">
        <w:rPr>
          <w:rFonts w:ascii="Arial" w:hAnsi="Arial" w:cs="Arial"/>
          <w:b/>
          <w:lang w:val="en-US"/>
          <w:rPrChange w:id="94" w:author="Howes, Kevin" w:date="2020-03-19T12:48:00Z">
            <w:rPr>
              <w:b/>
              <w:lang w:val="en-US"/>
            </w:rPr>
          </w:rPrChange>
        </w:rPr>
        <w:t>Incorporated in [</w:t>
      </w:r>
      <w:ins w:id="95" w:author="Howes, Kevin" w:date="2020-03-19T12:48:00Z">
        <w:r w:rsidR="00DD1977">
          <w:rPr>
            <w:rFonts w:ascii="Arial" w:hAnsi="Arial" w:cs="Arial"/>
            <w:b/>
            <w:lang w:val="en-US"/>
          </w:rPr>
          <w:t>●</w:t>
        </w:r>
      </w:ins>
      <w:del w:id="96" w:author="Howes, Kevin" w:date="2020-03-19T12:48:00Z">
        <w:r w:rsidRPr="00DD1977">
          <w:rPr>
            <w:rFonts w:ascii="Arial" w:hAnsi="Arial" w:cs="Arial"/>
            <w:b/>
            <w:lang w:val="en-US"/>
            <w:rPrChange w:id="97" w:author="Howes, Kevin" w:date="2020-03-19T12:48:00Z">
              <w:rPr>
                <w:b/>
                <w:lang w:val="en-US"/>
              </w:rPr>
            </w:rPrChange>
          </w:rPr>
          <w:tab/>
        </w:r>
      </w:del>
      <w:r w:rsidRPr="00DD1977">
        <w:rPr>
          <w:rFonts w:ascii="Arial" w:hAnsi="Arial" w:cs="Arial"/>
          <w:b/>
          <w:lang w:val="en-US"/>
          <w:rPrChange w:id="98" w:author="Howes, Kevin" w:date="2020-03-19T12:48:00Z">
            <w:rPr>
              <w:b/>
              <w:lang w:val="en-US"/>
            </w:rPr>
          </w:rPrChange>
        </w:rPr>
        <w:t>]</w:t>
      </w:r>
      <w:r w:rsidRPr="00DD1977">
        <w:rPr>
          <w:rFonts w:ascii="Arial" w:hAnsi="Arial" w:cs="Arial"/>
          <w:lang w:val="en-US"/>
          <w:rPrChange w:id="99" w:author="Howes, Kevin" w:date="2020-03-19T12:48:00Z">
            <w:rPr>
              <w:lang w:val="en-US"/>
            </w:rPr>
          </w:rPrChange>
        </w:rPr>
        <w:t>)]</w:t>
      </w:r>
    </w:p>
    <w:p w:rsidR="002D7235" w:rsidRPr="00DD1977" w:rsidP="00E856FB">
      <w:pPr>
        <w:jc w:val="center"/>
        <w:rPr>
          <w:rFonts w:ascii="Arial" w:hAnsi="Arial" w:cs="Arial"/>
          <w:lang w:val="en-US"/>
          <w:rPrChange w:id="100" w:author="Howes, Kevin" w:date="2020-03-19T12:48:00Z">
            <w:rPr>
              <w:lang w:val="en-US"/>
            </w:rPr>
          </w:rPrChange>
        </w:rPr>
      </w:pPr>
    </w:p>
    <w:p w:rsidR="00B633F3" w:rsidRPr="00DD1977" w:rsidP="00E856FB">
      <w:pPr>
        <w:jc w:val="both"/>
        <w:rPr>
          <w:rFonts w:ascii="Arial" w:hAnsi="Arial" w:cs="Arial"/>
          <w:rPrChange w:id="101" w:author="Howes, Kevin" w:date="2020-03-19T12:48:00Z">
            <w:rPr/>
          </w:rPrChange>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152"/>
        <w:gridCol w:w="4153"/>
      </w:tblGrid>
      <w:tr w:rsidTr="00406E45">
        <w:tblPrEx>
          <w:tblW w:w="0" w:type="auto"/>
          <w:tblBorders>
            <w:top w:val="none" w:sz="0" w:space="0" w:color="auto"/>
            <w:left w:val="none" w:sz="0" w:space="0" w:color="auto"/>
            <w:bottom w:val="none" w:sz="0" w:space="0" w:color="auto"/>
            <w:right w:val="none" w:sz="0" w:space="0" w:color="auto"/>
          </w:tblBorders>
          <w:tblLook w:val="04A0"/>
        </w:tblPrEx>
        <w:trPr>
          <w:ins w:id="102" w:author="Howes, Kevin" w:date="2020-03-19T12:50:00Z"/>
        </w:trPr>
        <w:tc>
          <w:tcPr>
            <w:tcW w:w="4152" w:type="dxa"/>
            <w:tcPrChange w:id="103" w:author="Howes, Kevin" w:date="2020-03-19T13:05:00Z">
              <w:tcPr>
                <w:tcW w:w="4152" w:type="dxa"/>
              </w:tcPr>
            </w:tcPrChange>
          </w:tcPr>
          <w:p w:rsidR="00DD1977" w:rsidP="00E856FB">
            <w:pPr>
              <w:rPr>
                <w:ins w:id="104" w:author="Howes, Kevin" w:date="2020-03-19T12:53:00Z"/>
                <w:rFonts w:ascii="Arial" w:hAnsi="Arial" w:cs="Arial"/>
                <w:lang w:val="en-US"/>
              </w:rPr>
            </w:pPr>
            <w:ins w:id="105" w:author="Howes, Kevin" w:date="2020-03-19T12:50:00Z">
              <w:r>
                <w:rPr>
                  <w:rFonts w:ascii="Arial" w:hAnsi="Arial" w:cs="Arial"/>
                  <w:lang w:val="en-US"/>
                </w:rPr>
                <w:t>ISIN:</w:t>
              </w:r>
            </w:ins>
          </w:p>
          <w:p w:rsidR="00DC1FDC" w:rsidP="00E856FB">
            <w:pPr>
              <w:rPr>
                <w:ins w:id="106" w:author="Howes, Kevin" w:date="2020-03-19T12:50:00Z"/>
                <w:rFonts w:ascii="Arial" w:hAnsi="Arial" w:cs="Arial"/>
                <w:lang w:val="en-US"/>
              </w:rPr>
            </w:pPr>
          </w:p>
        </w:tc>
        <w:tc>
          <w:tcPr>
            <w:tcW w:w="4153" w:type="dxa"/>
            <w:tcPrChange w:id="107" w:author="Howes, Kevin" w:date="2020-03-19T13:05:00Z">
              <w:tcPr>
                <w:tcW w:w="4153" w:type="dxa"/>
              </w:tcPr>
            </w:tcPrChange>
          </w:tcPr>
          <w:p w:rsidR="00DD1977" w:rsidP="00E856FB">
            <w:pPr>
              <w:rPr>
                <w:ins w:id="108" w:author="Howes, Kevin" w:date="2020-03-19T12:50:00Z"/>
                <w:rFonts w:ascii="Arial" w:hAnsi="Arial" w:cs="Arial"/>
                <w:lang w:val="en-US"/>
              </w:rPr>
            </w:pPr>
          </w:p>
        </w:tc>
      </w:tr>
      <w:tr w:rsidTr="00406E45">
        <w:tblPrEx>
          <w:tblW w:w="0" w:type="auto"/>
          <w:tblLook w:val="04A0"/>
        </w:tblPrEx>
        <w:trPr>
          <w:ins w:id="109" w:author="Howes, Kevin" w:date="2020-03-19T12:50:00Z"/>
        </w:trPr>
        <w:tc>
          <w:tcPr>
            <w:tcW w:w="4152" w:type="dxa"/>
            <w:tcPrChange w:id="110" w:author="Howes, Kevin" w:date="2020-03-19T13:05:00Z">
              <w:tcPr>
                <w:tcW w:w="4152" w:type="dxa"/>
              </w:tcPr>
            </w:tcPrChange>
          </w:tcPr>
          <w:p w:rsidR="00DD1977" w:rsidP="00E856FB">
            <w:pPr>
              <w:rPr>
                <w:ins w:id="111" w:author="Howes, Kevin" w:date="2020-03-19T12:53:00Z"/>
                <w:rFonts w:ascii="Arial" w:hAnsi="Arial" w:cs="Arial"/>
                <w:lang w:val="en-US"/>
              </w:rPr>
            </w:pPr>
            <w:ins w:id="112" w:author="Howes, Kevin" w:date="2020-03-19T12:50:00Z">
              <w:r>
                <w:rPr>
                  <w:rFonts w:ascii="Arial" w:hAnsi="Arial" w:cs="Arial"/>
                  <w:lang w:val="en-US"/>
                </w:rPr>
                <w:t>Issue Date:</w:t>
              </w:r>
            </w:ins>
          </w:p>
          <w:p w:rsidR="00DC1FDC" w:rsidP="00E856FB">
            <w:pPr>
              <w:rPr>
                <w:ins w:id="113" w:author="Howes, Kevin" w:date="2020-03-19T12:50:00Z"/>
                <w:rFonts w:ascii="Arial" w:hAnsi="Arial" w:cs="Arial"/>
                <w:lang w:val="en-US"/>
              </w:rPr>
            </w:pPr>
          </w:p>
        </w:tc>
        <w:tc>
          <w:tcPr>
            <w:tcW w:w="4153" w:type="dxa"/>
            <w:tcPrChange w:id="114" w:author="Howes, Kevin" w:date="2020-03-19T13:05:00Z">
              <w:tcPr>
                <w:tcW w:w="4153" w:type="dxa"/>
              </w:tcPr>
            </w:tcPrChange>
          </w:tcPr>
          <w:p w:rsidR="00DD1977" w:rsidP="00E856FB">
            <w:pPr>
              <w:rPr>
                <w:ins w:id="115" w:author="Howes, Kevin" w:date="2020-03-19T12:50:00Z"/>
                <w:rFonts w:ascii="Arial" w:hAnsi="Arial" w:cs="Arial"/>
                <w:lang w:val="en-US"/>
              </w:rPr>
            </w:pPr>
          </w:p>
        </w:tc>
      </w:tr>
      <w:tr w:rsidTr="00406E45">
        <w:tblPrEx>
          <w:tblW w:w="0" w:type="auto"/>
          <w:tblLook w:val="04A0"/>
        </w:tblPrEx>
        <w:trPr>
          <w:ins w:id="116" w:author="Howes, Kevin" w:date="2020-03-19T12:50:00Z"/>
        </w:trPr>
        <w:tc>
          <w:tcPr>
            <w:tcW w:w="4152" w:type="dxa"/>
            <w:tcPrChange w:id="117" w:author="Howes, Kevin" w:date="2020-03-19T13:05:00Z">
              <w:tcPr>
                <w:tcW w:w="4152" w:type="dxa"/>
              </w:tcPr>
            </w:tcPrChange>
          </w:tcPr>
          <w:p w:rsidR="00DD1977" w:rsidP="00E856FB">
            <w:pPr>
              <w:rPr>
                <w:ins w:id="118" w:author="Howes, Kevin" w:date="2020-03-19T12:53:00Z"/>
                <w:rFonts w:ascii="Arial" w:hAnsi="Arial" w:cs="Arial"/>
                <w:lang w:val="en-US"/>
              </w:rPr>
            </w:pPr>
            <w:ins w:id="119" w:author="Howes, Kevin" w:date="2020-03-19T12:50:00Z">
              <w:r>
                <w:rPr>
                  <w:rFonts w:ascii="Arial" w:hAnsi="Arial" w:cs="Arial"/>
                  <w:lang w:val="en-US"/>
                </w:rPr>
                <w:t>Maturity Date:</w:t>
              </w:r>
            </w:ins>
          </w:p>
          <w:p w:rsidR="00DC1FDC" w:rsidRPr="00406E45" w:rsidP="00406E45">
            <w:pPr>
              <w:ind w:right="358"/>
              <w:rPr>
                <w:ins w:id="120" w:author="Howes, Kevin" w:date="2020-03-19T13:04:00Z"/>
                <w:rFonts w:ascii="Arial" w:hAnsi="Arial" w:cs="Arial"/>
                <w:i/>
                <w:lang w:val="en-US"/>
                <w:rPrChange w:id="121" w:author="Howes, Kevin" w:date="2020-03-19T13:05:00Z">
                  <w:rPr>
                    <w:rFonts w:ascii="Arial" w:hAnsi="Arial" w:cs="Arial"/>
                    <w:lang w:val="en-US"/>
                  </w:rPr>
                </w:rPrChange>
              </w:rPr>
            </w:pPr>
            <w:ins w:id="122" w:author="Howes, Kevin" w:date="2020-03-19T13:04:00Z">
              <w:r w:rsidRPr="00406E45">
                <w:rPr>
                  <w:rFonts w:ascii="Arial" w:hAnsi="Arial" w:cs="Arial"/>
                  <w:i/>
                  <w:lang w:val="en-US"/>
                  <w:rPrChange w:id="123" w:author="Howes, Kevin" w:date="2020-03-19T13:05:00Z">
                    <w:rPr>
                      <w:rFonts w:ascii="Arial" w:hAnsi="Arial" w:cs="Arial"/>
                      <w:lang w:val="en-US"/>
                    </w:rPr>
                  </w:rPrChange>
                </w:rPr>
                <w:t>(Not to be more than 364 days from (and including) the Issue Date)</w:t>
              </w:r>
            </w:ins>
          </w:p>
          <w:p w:rsidR="00406E45" w:rsidP="00E856FB">
            <w:pPr>
              <w:rPr>
                <w:ins w:id="124" w:author="Howes, Kevin" w:date="2020-03-19T12:50:00Z"/>
                <w:rFonts w:ascii="Arial" w:hAnsi="Arial" w:cs="Arial"/>
                <w:lang w:val="en-US"/>
              </w:rPr>
            </w:pPr>
          </w:p>
        </w:tc>
        <w:tc>
          <w:tcPr>
            <w:tcW w:w="4153" w:type="dxa"/>
            <w:tcPrChange w:id="125" w:author="Howes, Kevin" w:date="2020-03-19T13:05:00Z">
              <w:tcPr>
                <w:tcW w:w="4153" w:type="dxa"/>
              </w:tcPr>
            </w:tcPrChange>
          </w:tcPr>
          <w:p w:rsidR="00DD1977" w:rsidP="00E856FB">
            <w:pPr>
              <w:rPr>
                <w:ins w:id="126" w:author="Howes, Kevin" w:date="2020-03-19T12:50:00Z"/>
                <w:rFonts w:ascii="Arial" w:hAnsi="Arial" w:cs="Arial"/>
                <w:lang w:val="en-US"/>
              </w:rPr>
            </w:pPr>
          </w:p>
        </w:tc>
      </w:tr>
      <w:tr w:rsidTr="00406E45">
        <w:tblPrEx>
          <w:tblW w:w="0" w:type="auto"/>
          <w:tblLook w:val="04A0"/>
        </w:tblPrEx>
        <w:trPr>
          <w:ins w:id="127" w:author="Howes, Kevin" w:date="2020-03-19T12:50:00Z"/>
        </w:trPr>
        <w:tc>
          <w:tcPr>
            <w:tcW w:w="4152" w:type="dxa"/>
            <w:tcPrChange w:id="128" w:author="Howes, Kevin" w:date="2020-03-19T13:05:00Z">
              <w:tcPr>
                <w:tcW w:w="4152" w:type="dxa"/>
              </w:tcPr>
            </w:tcPrChange>
          </w:tcPr>
          <w:p w:rsidR="00DD1977" w:rsidP="00E856FB">
            <w:pPr>
              <w:rPr>
                <w:ins w:id="129" w:author="Howes, Kevin" w:date="2020-03-19T12:53:00Z"/>
                <w:rFonts w:ascii="Arial" w:hAnsi="Arial" w:cs="Arial"/>
                <w:lang w:val="en-US"/>
              </w:rPr>
            </w:pPr>
            <w:ins w:id="130" w:author="Howes, Kevin" w:date="2020-03-19T12:50:00Z">
              <w:r>
                <w:rPr>
                  <w:rFonts w:ascii="Arial" w:hAnsi="Arial" w:cs="Arial"/>
                  <w:lang w:val="en-US"/>
                </w:rPr>
                <w:t>Specified Currency:</w:t>
              </w:r>
            </w:ins>
          </w:p>
          <w:p w:rsidR="00DC1FDC" w:rsidP="00E856FB">
            <w:pPr>
              <w:rPr>
                <w:ins w:id="131" w:author="Howes, Kevin" w:date="2020-03-19T12:50:00Z"/>
                <w:rFonts w:ascii="Arial" w:hAnsi="Arial" w:cs="Arial"/>
                <w:lang w:val="en-US"/>
              </w:rPr>
            </w:pPr>
          </w:p>
        </w:tc>
        <w:tc>
          <w:tcPr>
            <w:tcW w:w="4153" w:type="dxa"/>
            <w:tcPrChange w:id="132" w:author="Howes, Kevin" w:date="2020-03-19T13:05:00Z">
              <w:tcPr>
                <w:tcW w:w="4153" w:type="dxa"/>
              </w:tcPr>
            </w:tcPrChange>
          </w:tcPr>
          <w:p w:rsidR="00DD1977" w:rsidP="00E856FB">
            <w:pPr>
              <w:rPr>
                <w:ins w:id="133" w:author="Howes, Kevin" w:date="2020-03-19T12:50:00Z"/>
                <w:rFonts w:ascii="Arial" w:hAnsi="Arial" w:cs="Arial"/>
                <w:lang w:val="en-US"/>
              </w:rPr>
            </w:pPr>
            <w:ins w:id="134" w:author="Howes, Kevin" w:date="2020-03-19T12:54:00Z">
              <w:r>
                <w:rPr>
                  <w:rFonts w:ascii="Arial" w:hAnsi="Arial" w:cs="Arial"/>
                  <w:lang w:val="en-US"/>
                </w:rPr>
                <w:t>Sterling</w:t>
              </w:r>
            </w:ins>
          </w:p>
        </w:tc>
      </w:tr>
      <w:tr w:rsidTr="00406E45">
        <w:tblPrEx>
          <w:tblW w:w="0" w:type="auto"/>
          <w:tblLook w:val="04A0"/>
        </w:tblPrEx>
        <w:trPr>
          <w:ins w:id="135" w:author="Howes, Kevin" w:date="2020-03-19T12:50:00Z"/>
        </w:trPr>
        <w:tc>
          <w:tcPr>
            <w:tcW w:w="4152" w:type="dxa"/>
            <w:tcPrChange w:id="136" w:author="Howes, Kevin" w:date="2020-03-19T13:05:00Z">
              <w:tcPr>
                <w:tcW w:w="4152" w:type="dxa"/>
              </w:tcPr>
            </w:tcPrChange>
          </w:tcPr>
          <w:p w:rsidR="00DD1977" w:rsidP="00E856FB">
            <w:pPr>
              <w:rPr>
                <w:ins w:id="137" w:author="Howes, Kevin" w:date="2020-03-19T12:53:00Z"/>
                <w:rFonts w:ascii="Arial" w:hAnsi="Arial" w:cs="Arial"/>
                <w:i/>
                <w:lang w:val="en-US"/>
              </w:rPr>
            </w:pPr>
            <w:ins w:id="138" w:author="Howes, Kevin" w:date="2020-03-19T12:50:00Z">
              <w:r>
                <w:rPr>
                  <w:rFonts w:ascii="Arial" w:hAnsi="Arial" w:cs="Arial"/>
                  <w:lang w:val="en-US"/>
                </w:rPr>
                <w:t xml:space="preserve">Nominal Amount: </w:t>
              </w:r>
            </w:ins>
            <w:ins w:id="139" w:author="Howes, Kevin" w:date="2020-03-19T12:50:00Z">
              <w:r w:rsidRPr="00DD1977">
                <w:rPr>
                  <w:rFonts w:ascii="Arial" w:hAnsi="Arial" w:cs="Arial"/>
                  <w:i/>
                  <w:lang w:val="en-US"/>
                  <w:rPrChange w:id="140" w:author="Howes, Kevin" w:date="2020-03-19T12:50:00Z">
                    <w:rPr>
                      <w:rFonts w:ascii="Arial" w:hAnsi="Arial" w:cs="Arial"/>
                      <w:lang w:val="en-US"/>
                    </w:rPr>
                  </w:rPrChange>
                </w:rPr>
                <w:br/>
                <w:t>(words and figures)</w:t>
              </w:r>
            </w:ins>
          </w:p>
          <w:p w:rsidR="00DC1FDC" w:rsidP="00E856FB">
            <w:pPr>
              <w:rPr>
                <w:ins w:id="141" w:author="Howes, Kevin" w:date="2020-03-19T12:50:00Z"/>
                <w:rFonts w:ascii="Arial" w:hAnsi="Arial" w:cs="Arial"/>
                <w:lang w:val="en-US"/>
              </w:rPr>
            </w:pPr>
          </w:p>
        </w:tc>
        <w:tc>
          <w:tcPr>
            <w:tcW w:w="4153" w:type="dxa"/>
            <w:tcPrChange w:id="142" w:author="Howes, Kevin" w:date="2020-03-19T13:05:00Z">
              <w:tcPr>
                <w:tcW w:w="4153" w:type="dxa"/>
              </w:tcPr>
            </w:tcPrChange>
          </w:tcPr>
          <w:p w:rsidR="00DD1977" w:rsidP="00E856FB">
            <w:pPr>
              <w:rPr>
                <w:ins w:id="143" w:author="Howes, Kevin" w:date="2020-03-19T12:50:00Z"/>
                <w:rFonts w:ascii="Arial" w:hAnsi="Arial" w:cs="Arial"/>
                <w:lang w:val="en-US"/>
              </w:rPr>
            </w:pPr>
          </w:p>
        </w:tc>
      </w:tr>
    </w:tbl>
    <w:p w:rsidR="0014509E" w:rsidRPr="00DD1977" w:rsidP="00E856FB">
      <w:pPr>
        <w:rPr>
          <w:del w:id="144" w:author="Howes, Kevin" w:date="2020-03-19T12:51:00Z"/>
          <w:rFonts w:ascii="Arial" w:hAnsi="Arial" w:cs="Arial"/>
          <w:lang w:val="en-US"/>
          <w:rPrChange w:id="145" w:author="Howes, Kevin" w:date="2020-03-19T12:49:00Z">
            <w:rPr/>
          </w:rPrChange>
        </w:rPr>
      </w:pPr>
      <w:del w:id="146" w:author="Howes, Kevin" w:date="2020-03-19T12:51:00Z">
        <w:r w:rsidRPr="00DD1977">
          <w:rPr>
            <w:rFonts w:ascii="Arial" w:hAnsi="Arial" w:cs="Arial"/>
            <w:lang w:val="en-US"/>
            <w:rPrChange w:id="147" w:author="Howes, Kevin" w:date="2020-03-19T12:48:00Z">
              <w:rPr>
                <w:lang w:val="en-US"/>
              </w:rPr>
            </w:rPrChange>
          </w:rPr>
          <w:delText>ISIN:</w:delText>
        </w:r>
      </w:del>
    </w:p>
    <w:p w:rsidR="00B633F3" w:rsidRPr="00DD1977" w:rsidP="00E856FB">
      <w:pPr>
        <w:rPr>
          <w:del w:id="148" w:author="Howes, Kevin" w:date="2020-03-19T12:51:00Z"/>
          <w:rFonts w:ascii="Arial" w:hAnsi="Arial" w:cs="Arial"/>
          <w:lang w:val="en-US"/>
          <w:rPrChange w:id="149" w:author="Howes, Kevin" w:date="2020-03-19T12:48:00Z">
            <w:rPr>
              <w:lang w:val="en-US"/>
            </w:rPr>
          </w:rPrChange>
        </w:rPr>
      </w:pPr>
    </w:p>
    <w:p w:rsidR="0014509E" w:rsidRPr="00DD1977" w:rsidP="00E856FB">
      <w:pPr>
        <w:rPr>
          <w:del w:id="150" w:author="Howes, Kevin" w:date="2020-03-19T12:51:00Z"/>
          <w:rFonts w:ascii="Arial" w:hAnsi="Arial" w:cs="Arial"/>
          <w:rPrChange w:id="151" w:author="Howes, Kevin" w:date="2020-03-19T12:48:00Z">
            <w:rPr/>
          </w:rPrChange>
        </w:rPr>
      </w:pPr>
      <w:del w:id="152" w:author="Howes, Kevin" w:date="2020-03-19T12:51:00Z">
        <w:r w:rsidRPr="00DD1977">
          <w:rPr>
            <w:rFonts w:ascii="Arial" w:hAnsi="Arial" w:cs="Arial"/>
            <w:lang w:val="en-US"/>
            <w:rPrChange w:id="153" w:author="Howes, Kevin" w:date="2020-03-19T12:48:00Z">
              <w:rPr>
                <w:lang w:val="en-US"/>
              </w:rPr>
            </w:rPrChange>
          </w:rPr>
          <w:delText>Issue Date:</w:delText>
        </w:r>
      </w:del>
      <w:del w:id="154" w:author="Howes, Kevin" w:date="2020-03-19T12:51:00Z">
        <w:r w:rsidRPr="00DD1977">
          <w:rPr>
            <w:rFonts w:ascii="Arial" w:hAnsi="Arial" w:cs="Arial"/>
            <w:lang w:val="en-US"/>
            <w:rPrChange w:id="155" w:author="Howes, Kevin" w:date="2020-03-19T12:48:00Z">
              <w:rPr>
                <w:lang w:val="en-US"/>
              </w:rPr>
            </w:rPrChange>
          </w:rPr>
          <w:tab/>
          <w:delText xml:space="preserve"> </w:delText>
        </w:r>
      </w:del>
      <w:del w:id="156" w:author="Howes, Kevin" w:date="2020-03-19T12:51:00Z">
        <w:r w:rsidRPr="00DD1977" w:rsidR="00912073">
          <w:rPr>
            <w:rFonts w:ascii="Arial" w:hAnsi="Arial" w:cs="Arial"/>
            <w:lang w:val="en-US"/>
            <w:rPrChange w:id="157" w:author="Howes, Kevin" w:date="2020-03-19T12:48:00Z">
              <w:rPr>
                <w:lang w:val="en-US"/>
              </w:rPr>
            </w:rPrChange>
          </w:rPr>
          <w:tab/>
        </w:r>
      </w:del>
      <w:del w:id="158" w:author="Howes, Kevin" w:date="2020-03-19T12:51:00Z">
        <w:r w:rsidRPr="00DD1977" w:rsidR="00912073">
          <w:rPr>
            <w:rFonts w:ascii="Arial" w:hAnsi="Arial" w:cs="Arial"/>
            <w:lang w:val="en-US"/>
            <w:rPrChange w:id="159" w:author="Howes, Kevin" w:date="2020-03-19T12:48:00Z">
              <w:rPr>
                <w:lang w:val="en-US"/>
              </w:rPr>
            </w:rPrChange>
          </w:rPr>
          <w:tab/>
        </w:r>
      </w:del>
      <w:del w:id="160" w:author="Howes, Kevin" w:date="2020-03-19T12:51:00Z">
        <w:r w:rsidRPr="00DD1977" w:rsidR="00912073">
          <w:rPr>
            <w:rFonts w:ascii="Arial" w:hAnsi="Arial" w:cs="Arial"/>
            <w:lang w:val="en-US"/>
            <w:rPrChange w:id="161" w:author="Howes, Kevin" w:date="2020-03-19T12:48:00Z">
              <w:rPr>
                <w:lang w:val="en-US"/>
              </w:rPr>
            </w:rPrChange>
          </w:rPr>
          <w:tab/>
        </w:r>
      </w:del>
      <w:del w:id="162" w:author="Howes, Kevin" w:date="2020-03-19T12:51:00Z">
        <w:r w:rsidRPr="00DD1977" w:rsidR="00E856FB">
          <w:rPr>
            <w:rFonts w:ascii="Arial" w:hAnsi="Arial" w:cs="Arial"/>
            <w:lang w:val="en-US"/>
            <w:rPrChange w:id="163" w:author="Howes, Kevin" w:date="2020-03-19T12:48:00Z">
              <w:rPr>
                <w:lang w:val="en-US"/>
              </w:rPr>
            </w:rPrChange>
          </w:rPr>
          <w:tab/>
        </w:r>
      </w:del>
      <w:del w:id="164" w:author="Howes, Kevin" w:date="2020-03-19T12:51:00Z">
        <w:r w:rsidRPr="00DD1977">
          <w:rPr>
            <w:rFonts w:ascii="Arial" w:hAnsi="Arial" w:cs="Arial"/>
            <w:lang w:val="en-US"/>
            <w:rPrChange w:id="165" w:author="Howes, Kevin" w:date="2020-03-19T12:48:00Z">
              <w:rPr>
                <w:lang w:val="en-US"/>
              </w:rPr>
            </w:rPrChange>
          </w:rPr>
          <w:delText>Maturity Date</w:delText>
        </w:r>
      </w:del>
      <w:del w:id="166" w:author="Howes, Kevin" w:date="2020-03-19T12:51:00Z">
        <w:r w:rsidRPr="00DD1977">
          <w:rPr>
            <w:rFonts w:ascii="Arial" w:hAnsi="Arial" w:cs="Arial"/>
            <w:vertAlign w:val="superscript"/>
            <w:lang w:val="en-US"/>
            <w:rPrChange w:id="167" w:author="Howes, Kevin" w:date="2020-03-19T12:48:00Z">
              <w:rPr>
                <w:vertAlign w:val="superscript"/>
                <w:lang w:val="en-US"/>
              </w:rPr>
            </w:rPrChange>
          </w:rPr>
          <w:delText>3</w:delText>
        </w:r>
      </w:del>
      <w:del w:id="168" w:author="Howes, Kevin" w:date="2020-03-19T12:51:00Z">
        <w:r w:rsidRPr="00DD1977">
          <w:rPr>
            <w:rFonts w:ascii="Arial" w:hAnsi="Arial" w:cs="Arial"/>
            <w:lang w:val="en-US"/>
            <w:rPrChange w:id="169" w:author="Howes, Kevin" w:date="2020-03-19T12:48:00Z">
              <w:rPr>
                <w:lang w:val="en-US"/>
              </w:rPr>
            </w:rPrChange>
          </w:rPr>
          <w:delText>:</w:delText>
        </w:r>
      </w:del>
    </w:p>
    <w:p w:rsidR="00B633F3" w:rsidRPr="00DD1977" w:rsidP="00E856FB">
      <w:pPr>
        <w:rPr>
          <w:del w:id="170" w:author="Howes, Kevin" w:date="2020-03-19T12:51:00Z"/>
          <w:rFonts w:ascii="Arial" w:hAnsi="Arial" w:cs="Arial"/>
          <w:lang w:val="en-US"/>
          <w:rPrChange w:id="171" w:author="Howes, Kevin" w:date="2020-03-19T12:48:00Z">
            <w:rPr>
              <w:lang w:val="en-US"/>
            </w:rPr>
          </w:rPrChange>
        </w:rPr>
      </w:pPr>
    </w:p>
    <w:p w:rsidR="0014509E" w:rsidRPr="00DD1977" w:rsidP="00E856FB">
      <w:pPr>
        <w:rPr>
          <w:del w:id="172" w:author="Howes, Kevin" w:date="2020-03-19T12:51:00Z"/>
          <w:rFonts w:ascii="Arial" w:hAnsi="Arial" w:cs="Arial"/>
          <w:rPrChange w:id="173" w:author="Howes, Kevin" w:date="2020-03-19T12:48:00Z">
            <w:rPr/>
          </w:rPrChange>
        </w:rPr>
      </w:pPr>
      <w:del w:id="174" w:author="Howes, Kevin" w:date="2020-03-19T12:51:00Z">
        <w:r w:rsidRPr="00DD1977">
          <w:rPr>
            <w:rFonts w:ascii="Arial" w:hAnsi="Arial" w:cs="Arial"/>
            <w:lang w:val="en-US"/>
            <w:rPrChange w:id="175" w:author="Howes, Kevin" w:date="2020-03-19T12:48:00Z">
              <w:rPr>
                <w:lang w:val="en-US"/>
              </w:rPr>
            </w:rPrChange>
          </w:rPr>
          <w:delText>Specified Currency:</w:delText>
        </w:r>
      </w:del>
      <w:del w:id="176" w:author="Howes, Kevin" w:date="2020-03-19T12:51:00Z">
        <w:r w:rsidRPr="00DD1977">
          <w:rPr>
            <w:rFonts w:ascii="Arial" w:hAnsi="Arial" w:cs="Arial"/>
            <w:lang w:val="en-US"/>
            <w:rPrChange w:id="177" w:author="Howes, Kevin" w:date="2020-03-19T12:48:00Z">
              <w:rPr>
                <w:lang w:val="en-US"/>
              </w:rPr>
            </w:rPrChange>
          </w:rPr>
          <w:tab/>
          <w:delText xml:space="preserve"> </w:delText>
        </w:r>
      </w:del>
      <w:del w:id="178" w:author="Howes, Kevin" w:date="2020-03-19T12:51:00Z">
        <w:r w:rsidRPr="00DD1977" w:rsidR="00912073">
          <w:rPr>
            <w:rFonts w:ascii="Arial" w:hAnsi="Arial" w:cs="Arial"/>
            <w:lang w:val="en-US"/>
            <w:rPrChange w:id="179" w:author="Howes, Kevin" w:date="2020-03-19T12:48:00Z">
              <w:rPr>
                <w:lang w:val="en-US"/>
              </w:rPr>
            </w:rPrChange>
          </w:rPr>
          <w:tab/>
        </w:r>
      </w:del>
      <w:del w:id="180" w:author="Howes, Kevin" w:date="2020-03-19T12:51:00Z">
        <w:r w:rsidRPr="00DD1977" w:rsidR="00912073">
          <w:rPr>
            <w:rFonts w:ascii="Arial" w:hAnsi="Arial" w:cs="Arial"/>
            <w:lang w:val="en-US"/>
            <w:rPrChange w:id="181" w:author="Howes, Kevin" w:date="2020-03-19T12:48:00Z">
              <w:rPr>
                <w:lang w:val="en-US"/>
              </w:rPr>
            </w:rPrChange>
          </w:rPr>
          <w:tab/>
        </w:r>
      </w:del>
      <w:del w:id="182" w:author="Howes, Kevin" w:date="2020-03-19T12:51:00Z">
        <w:r w:rsidRPr="00DD1977" w:rsidR="00E856FB">
          <w:rPr>
            <w:rFonts w:ascii="Arial" w:hAnsi="Arial" w:cs="Arial"/>
            <w:lang w:val="en-US"/>
            <w:rPrChange w:id="183" w:author="Howes, Kevin" w:date="2020-03-19T12:48:00Z">
              <w:rPr>
                <w:lang w:val="en-US"/>
              </w:rPr>
            </w:rPrChange>
          </w:rPr>
          <w:tab/>
        </w:r>
      </w:del>
      <w:del w:id="184" w:author="Howes, Kevin" w:date="2020-03-19T12:51:00Z">
        <w:r w:rsidRPr="00DD1977">
          <w:rPr>
            <w:rFonts w:ascii="Arial" w:hAnsi="Arial" w:cs="Arial"/>
            <w:lang w:val="en-US"/>
            <w:rPrChange w:id="185" w:author="Howes, Kevin" w:date="2020-03-19T12:48:00Z">
              <w:rPr>
                <w:lang w:val="en-US"/>
              </w:rPr>
            </w:rPrChange>
          </w:rPr>
          <w:delText>Nominal Amount:</w:delText>
        </w:r>
      </w:del>
    </w:p>
    <w:p w:rsidR="0014509E" w:rsidRPr="00DD1977" w:rsidP="00E856FB">
      <w:pPr>
        <w:ind w:left="4320"/>
        <w:rPr>
          <w:del w:id="186" w:author="Howes, Kevin" w:date="2020-03-19T12:51:00Z"/>
          <w:rFonts w:ascii="Arial" w:hAnsi="Arial" w:cs="Arial"/>
          <w:i/>
          <w:iCs/>
          <w:lang w:val="en-US"/>
          <w:rPrChange w:id="187" w:author="Howes, Kevin" w:date="2020-03-19T12:48:00Z">
            <w:rPr>
              <w:i/>
              <w:iCs/>
              <w:lang w:val="en-US"/>
            </w:rPr>
          </w:rPrChange>
        </w:rPr>
      </w:pPr>
      <w:del w:id="188" w:author="Howes, Kevin" w:date="2020-03-19T12:51:00Z">
        <w:r w:rsidRPr="00DD1977">
          <w:rPr>
            <w:rFonts w:ascii="Arial" w:hAnsi="Arial" w:cs="Arial"/>
            <w:i/>
            <w:iCs/>
            <w:lang w:val="en-US"/>
            <w:rPrChange w:id="189" w:author="Howes, Kevin" w:date="2020-03-19T12:48:00Z">
              <w:rPr>
                <w:i/>
                <w:iCs/>
                <w:lang w:val="en-US"/>
              </w:rPr>
            </w:rPrChange>
          </w:rPr>
          <w:delText>(</w:delText>
        </w:r>
      </w:del>
      <w:del w:id="190" w:author="Howes, Kevin" w:date="2020-03-19T12:51:00Z">
        <w:r w:rsidRPr="00DD1977" w:rsidR="00E856FB">
          <w:rPr>
            <w:rFonts w:ascii="Arial" w:hAnsi="Arial" w:cs="Arial"/>
            <w:i/>
            <w:iCs/>
            <w:lang w:val="en-US"/>
            <w:rPrChange w:id="191" w:author="Howes, Kevin" w:date="2020-03-19T12:48:00Z">
              <w:rPr>
                <w:i/>
                <w:iCs/>
                <w:lang w:val="en-US"/>
              </w:rPr>
            </w:rPrChange>
          </w:rPr>
          <w:delText xml:space="preserve">words and figures if a Sterling </w:delText>
        </w:r>
      </w:del>
      <w:del w:id="192" w:author="Howes, Kevin" w:date="2020-03-19T12:51:00Z">
        <w:r w:rsidRPr="00DD1977">
          <w:rPr>
            <w:rFonts w:ascii="Arial" w:hAnsi="Arial" w:cs="Arial"/>
            <w:i/>
            <w:iCs/>
            <w:lang w:val="en-US"/>
            <w:rPrChange w:id="193" w:author="Howes, Kevin" w:date="2020-03-19T12:48:00Z">
              <w:rPr>
                <w:i/>
                <w:iCs/>
                <w:lang w:val="en-US"/>
              </w:rPr>
            </w:rPrChange>
          </w:rPr>
          <w:delText>denominated Note)</w:delText>
        </w:r>
      </w:del>
    </w:p>
    <w:p w:rsidR="00912073" w:rsidRPr="00DD1977" w:rsidP="00E856FB">
      <w:pPr>
        <w:ind w:left="3600"/>
        <w:rPr>
          <w:rFonts w:ascii="Arial" w:hAnsi="Arial" w:cs="Arial"/>
          <w:i/>
          <w:iCs/>
          <w:rPrChange w:id="194" w:author="Howes, Kevin" w:date="2020-03-19T12:48:00Z">
            <w:rPr>
              <w:i/>
              <w:iCs/>
            </w:rPr>
          </w:rPrChange>
        </w:rPr>
      </w:pPr>
    </w:p>
    <w:p w:rsidR="00B633F3" w:rsidRPr="00DD1977" w:rsidP="00DD1977">
      <w:pPr>
        <w:spacing w:after="240"/>
        <w:rPr>
          <w:del w:id="195" w:author="Howes, Kevin" w:date="2020-03-19T12:49:00Z"/>
          <w:rFonts w:ascii="Arial" w:hAnsi="Arial" w:cs="Arial"/>
          <w:szCs w:val="16"/>
          <w:rPrChange w:id="196" w:author="Howes, Kevin" w:date="2020-03-19T12:48:00Z">
            <w:rPr>
              <w:szCs w:val="16"/>
            </w:rPr>
          </w:rPrChange>
        </w:rPr>
      </w:pPr>
      <w:del w:id="197" w:author="Howes, Kevin" w:date="2020-03-19T12:51:00Z">
        <w:r w:rsidRPr="00DD1977">
          <w:rPr>
            <w:rFonts w:ascii="Arial" w:hAnsi="Arial" w:cs="Arial"/>
            <w:szCs w:val="16"/>
            <w:lang w:val="en-US"/>
            <w:rPrChange w:id="198" w:author="Howes, Kevin" w:date="2020-03-19T12:48:00Z">
              <w:rPr>
                <w:szCs w:val="16"/>
                <w:lang w:val="en-US"/>
              </w:rPr>
            </w:rPrChange>
          </w:rPr>
          <w:delText>Reference Rate:</w:delText>
        </w:r>
      </w:del>
      <w:del w:id="199" w:author="Howes, Kevin" w:date="2020-03-19T12:51:00Z">
        <w:r w:rsidRPr="00DD1977">
          <w:rPr>
            <w:rFonts w:ascii="Arial" w:hAnsi="Arial" w:cs="Arial"/>
            <w:szCs w:val="16"/>
            <w:lang w:val="en-US"/>
            <w:rPrChange w:id="200" w:author="Howes, Kevin" w:date="2020-03-19T12:48:00Z">
              <w:rPr>
                <w:szCs w:val="16"/>
                <w:lang w:val="en-US"/>
              </w:rPr>
            </w:rPrChange>
          </w:rPr>
          <w:tab/>
          <w:delText>month</w:delText>
        </w:r>
      </w:del>
      <w:del w:id="201" w:author="Howes, Kevin" w:date="2020-03-19T12:51:00Z">
        <w:r w:rsidRPr="00DD1977" w:rsidR="00912073">
          <w:rPr>
            <w:rFonts w:ascii="Arial" w:hAnsi="Arial" w:cs="Arial"/>
            <w:szCs w:val="16"/>
            <w:lang w:val="en-US"/>
            <w:rPrChange w:id="202" w:author="Howes, Kevin" w:date="2020-03-19T12:48:00Z">
              <w:rPr>
                <w:szCs w:val="16"/>
                <w:lang w:val="en-US"/>
              </w:rPr>
            </w:rPrChange>
          </w:rPr>
          <w:tab/>
        </w:r>
      </w:del>
      <w:del w:id="203" w:author="Howes, Kevin" w:date="2020-03-19T12:51:00Z">
        <w:r w:rsidRPr="00DD1977" w:rsidR="00912073">
          <w:rPr>
            <w:rFonts w:ascii="Arial" w:hAnsi="Arial" w:cs="Arial"/>
            <w:szCs w:val="16"/>
            <w:lang w:val="en-US"/>
            <w:rPrChange w:id="204" w:author="Howes, Kevin" w:date="2020-03-19T12:48:00Z">
              <w:rPr>
                <w:szCs w:val="16"/>
                <w:lang w:val="en-US"/>
              </w:rPr>
            </w:rPrChange>
          </w:rPr>
          <w:tab/>
        </w:r>
      </w:del>
      <w:del w:id="205" w:author="Howes, Kevin" w:date="2020-03-19T12:51:00Z">
        <w:r w:rsidRPr="00DD1977" w:rsidR="00E856FB">
          <w:rPr>
            <w:rFonts w:ascii="Arial" w:hAnsi="Arial" w:cs="Arial"/>
            <w:szCs w:val="16"/>
            <w:lang w:val="en-US"/>
            <w:rPrChange w:id="206" w:author="Howes, Kevin" w:date="2020-03-19T12:48:00Z">
              <w:rPr>
                <w:szCs w:val="16"/>
                <w:lang w:val="en-US"/>
              </w:rPr>
            </w:rPrChange>
          </w:rPr>
          <w:tab/>
        </w:r>
      </w:del>
      <w:del w:id="207" w:author="Howes, Kevin" w:date="2020-03-19T12:51:00Z">
        <w:r w:rsidRPr="00DD1977" w:rsidR="00E856FB">
          <w:rPr>
            <w:rFonts w:ascii="Arial" w:hAnsi="Arial" w:cs="Arial"/>
            <w:szCs w:val="16"/>
            <w:rPrChange w:id="208" w:author="Howes, Kevin" w:date="2020-03-19T12:48:00Z">
              <w:rPr>
                <w:szCs w:val="16"/>
              </w:rPr>
            </w:rPrChange>
          </w:rPr>
          <w:delText xml:space="preserve">Interest Payment Date(s): </w:delText>
        </w:r>
      </w:del>
      <w:del w:id="209" w:author="Howes, Kevin" w:date="2020-03-19T12:51:00Z">
        <w:r w:rsidRPr="00DD1977">
          <w:rPr>
            <w:rFonts w:ascii="Arial" w:hAnsi="Arial" w:cs="Arial"/>
            <w:szCs w:val="16"/>
            <w:lang w:val="en-US"/>
            <w:rPrChange w:id="210" w:author="Howes, Kevin" w:date="2020-03-19T12:48:00Z">
              <w:rPr>
                <w:szCs w:val="16"/>
                <w:lang w:val="en-US"/>
              </w:rPr>
            </w:rPrChange>
          </w:rPr>
          <w:delText>LIBOR</w:delText>
        </w:r>
      </w:del>
      <w:del w:id="211" w:author="Howes, Kevin" w:date="2020-03-19T12:49:00Z">
        <w:r w:rsidRPr="00DD1977">
          <w:rPr>
            <w:rFonts w:ascii="Arial" w:hAnsi="Arial" w:cs="Arial"/>
            <w:szCs w:val="16"/>
            <w:lang w:val="en-US"/>
            <w:rPrChange w:id="212" w:author="Howes, Kevin" w:date="2020-03-19T12:48:00Z">
              <w:rPr>
                <w:szCs w:val="16"/>
                <w:lang w:val="en-US"/>
              </w:rPr>
            </w:rPrChange>
          </w:rPr>
          <w:delText>/EURIBOR/CNH</w:delText>
        </w:r>
      </w:del>
    </w:p>
    <w:p w:rsidR="00B633F3" w:rsidRPr="00DD1977">
      <w:pPr>
        <w:spacing w:after="240"/>
        <w:jc w:val="left"/>
        <w:pPrChange w:id="213" w:author="Howes, Kevin" w:date="2020-03-19T12:49:00Z">
          <w:pPr>
            <w:jc w:val="both"/>
          </w:pPr>
        </w:pPrChange>
        <w:rPr>
          <w:del w:id="214" w:author="Howes, Kevin" w:date="2020-03-19T12:51:00Z"/>
          <w:rFonts w:ascii="Arial" w:hAnsi="Arial" w:cs="Arial"/>
          <w:szCs w:val="16"/>
          <w:lang w:val="en-US"/>
          <w:rPrChange w:id="215" w:author="Howes, Kevin" w:date="2020-03-19T12:48:00Z">
            <w:rPr>
              <w:szCs w:val="16"/>
              <w:lang w:val="en-US"/>
            </w:rPr>
          </w:rPrChange>
        </w:rPr>
      </w:pPr>
      <w:del w:id="216" w:author="Howes, Kevin" w:date="2020-03-19T12:49:00Z">
        <w:r w:rsidRPr="00DD1977">
          <w:rPr>
            <w:rFonts w:ascii="Arial" w:hAnsi="Arial" w:cs="Arial"/>
            <w:szCs w:val="16"/>
            <w:lang w:val="en-US"/>
            <w:rPrChange w:id="217" w:author="Howes, Kevin" w:date="2020-03-19T12:48:00Z">
              <w:rPr>
                <w:szCs w:val="16"/>
                <w:lang w:val="en-US"/>
              </w:rPr>
            </w:rPrChange>
          </w:rPr>
          <w:delText>HIBOR</w:delText>
        </w:r>
      </w:del>
      <w:del w:id="218" w:author="Howes, Kevin" w:date="2020-03-19T12:51:00Z">
        <w:r w:rsidRPr="00DD1977">
          <w:rPr>
            <w:rFonts w:ascii="Arial" w:hAnsi="Arial" w:cs="Arial"/>
            <w:szCs w:val="16"/>
            <w:lang w:val="en-US"/>
            <w:rPrChange w:id="219" w:author="Howes, Kevin" w:date="2020-03-19T12:48:00Z">
              <w:rPr>
                <w:szCs w:val="16"/>
                <w:lang w:val="en-US"/>
              </w:rPr>
            </w:rPrChange>
          </w:rPr>
          <w:delText>[OTHER]</w:delText>
        </w:r>
      </w:del>
      <w:del w:id="220" w:author="Howes, Kevin" w:date="2020-03-19T12:51:00Z">
        <w:r w:rsidRPr="00DD1977">
          <w:rPr>
            <w:rFonts w:ascii="Arial" w:hAnsi="Arial" w:cs="Arial"/>
            <w:szCs w:val="16"/>
            <w:vertAlign w:val="superscript"/>
            <w:lang w:val="en-US"/>
            <w:rPrChange w:id="221" w:author="Howes, Kevin" w:date="2020-03-19T12:48:00Z">
              <w:rPr>
                <w:szCs w:val="16"/>
                <w:vertAlign w:val="superscript"/>
                <w:lang w:val="en-US"/>
              </w:rPr>
            </w:rPrChange>
          </w:rPr>
          <w:delText>4</w:delText>
        </w:r>
      </w:del>
      <w:del w:id="222" w:author="Howes, Kevin" w:date="2020-03-19T12:51:00Z">
        <w:r w:rsidRPr="00DD1977">
          <w:rPr>
            <w:rFonts w:ascii="Arial" w:hAnsi="Arial" w:cs="Arial"/>
            <w:szCs w:val="16"/>
            <w:lang w:val="en-US"/>
            <w:rPrChange w:id="223" w:author="Howes, Kevin" w:date="2020-03-19T12:48:00Z">
              <w:rPr>
                <w:szCs w:val="16"/>
                <w:lang w:val="en-US"/>
              </w:rPr>
            </w:rPrChange>
          </w:rPr>
          <w:delText>:</w:delText>
        </w:r>
      </w:del>
    </w:p>
    <w:p w:rsidR="00912073" w:rsidRPr="00DD1977" w:rsidP="00E856FB">
      <w:pPr>
        <w:kinsoku w:val="0"/>
        <w:overflowPunct w:val="0"/>
        <w:spacing w:after="240"/>
        <w:jc w:val="both"/>
        <w:textAlignment w:val="baseline"/>
        <w:rPr>
          <w:del w:id="224" w:author="Howes, Kevin" w:date="2020-03-19T12:51:00Z"/>
          <w:rFonts w:ascii="Arial" w:hAnsi="Arial" w:cs="Arial"/>
          <w:szCs w:val="16"/>
          <w:rPrChange w:id="225" w:author="Howes, Kevin" w:date="2020-03-19T12:48:00Z">
            <w:rPr>
              <w:szCs w:val="16"/>
            </w:rPr>
          </w:rPrChange>
        </w:rPr>
      </w:pPr>
    </w:p>
    <w:p w:rsidR="005645D8" w:rsidRPr="00DD1977" w:rsidP="00E856FB">
      <w:pPr>
        <w:kinsoku w:val="0"/>
        <w:overflowPunct w:val="0"/>
        <w:spacing w:after="240"/>
        <w:jc w:val="both"/>
        <w:textAlignment w:val="baseline"/>
        <w:rPr>
          <w:del w:id="226" w:author="Howes, Kevin" w:date="2020-03-19T12:53:00Z"/>
          <w:rFonts w:ascii="Arial" w:hAnsi="Arial" w:cs="Arial"/>
          <w:szCs w:val="16"/>
          <w:vertAlign w:val="superscript"/>
          <w:lang w:val="en-US"/>
          <w:rPrChange w:id="227" w:author="Howes, Kevin" w:date="2020-03-19T12:48:00Z">
            <w:rPr>
              <w:szCs w:val="16"/>
              <w:vertAlign w:val="superscript"/>
              <w:lang w:val="en-US"/>
            </w:rPr>
          </w:rPrChange>
        </w:rPr>
      </w:pPr>
      <w:del w:id="228" w:author="Howes, Kevin" w:date="2020-03-19T12:53:00Z">
        <w:r w:rsidRPr="00DD1977">
          <w:rPr>
            <w:rFonts w:ascii="Arial" w:hAnsi="Arial" w:cs="Arial"/>
            <w:szCs w:val="16"/>
            <w:lang w:val="en-US"/>
            <w:rPrChange w:id="229" w:author="Howes, Kevin" w:date="2020-03-19T12:48:00Z">
              <w:rPr>
                <w:szCs w:val="16"/>
                <w:lang w:val="en-US"/>
              </w:rPr>
            </w:rPrChange>
          </w:rPr>
          <w:delText>Reference Rate Screen Page:</w:delText>
        </w:r>
      </w:del>
      <w:del w:id="230" w:author="Howes, Kevin" w:date="2020-03-19T12:53:00Z">
        <w:r w:rsidRPr="00DD1977">
          <w:rPr>
            <w:rFonts w:ascii="Arial" w:hAnsi="Arial" w:cs="Arial"/>
            <w:szCs w:val="16"/>
            <w:vertAlign w:val="superscript"/>
            <w:lang w:val="en-US"/>
            <w:rPrChange w:id="231" w:author="Howes, Kevin" w:date="2020-03-19T12:48:00Z">
              <w:rPr>
                <w:szCs w:val="16"/>
                <w:vertAlign w:val="superscript"/>
                <w:lang w:val="en-US"/>
              </w:rPr>
            </w:rPrChange>
          </w:rPr>
          <w:delText>5</w:delText>
        </w:r>
      </w:del>
      <w:del w:id="232" w:author="Howes, Kevin" w:date="2020-03-19T12:53:00Z">
        <w:r w:rsidRPr="00DD1977">
          <w:rPr>
            <w:rFonts w:ascii="Arial" w:hAnsi="Arial" w:cs="Arial"/>
            <w:szCs w:val="16"/>
            <w:lang w:val="en-US"/>
            <w:rPrChange w:id="233" w:author="Howes, Kevin" w:date="2020-03-19T12:48:00Z">
              <w:rPr>
                <w:szCs w:val="16"/>
                <w:lang w:val="en-US"/>
              </w:rPr>
            </w:rPrChange>
          </w:rPr>
          <w:tab/>
        </w:r>
      </w:del>
      <w:del w:id="234" w:author="Howes, Kevin" w:date="2020-03-19T12:53:00Z">
        <w:r w:rsidRPr="00DD1977" w:rsidR="00912073">
          <w:rPr>
            <w:rFonts w:ascii="Arial" w:hAnsi="Arial" w:cs="Arial"/>
            <w:szCs w:val="16"/>
            <w:lang w:val="en-US"/>
            <w:rPrChange w:id="235" w:author="Howes, Kevin" w:date="2020-03-19T12:48:00Z">
              <w:rPr>
                <w:szCs w:val="16"/>
                <w:lang w:val="en-US"/>
              </w:rPr>
            </w:rPrChange>
          </w:rPr>
          <w:tab/>
        </w:r>
      </w:del>
      <w:del w:id="236" w:author="Howes, Kevin" w:date="2020-03-19T12:53:00Z">
        <w:r w:rsidRPr="00DD1977" w:rsidR="00E856FB">
          <w:rPr>
            <w:rFonts w:ascii="Arial" w:hAnsi="Arial" w:cs="Arial"/>
            <w:szCs w:val="16"/>
            <w:lang w:val="en-US"/>
            <w:rPrChange w:id="237" w:author="Howes, Kevin" w:date="2020-03-19T12:48:00Z">
              <w:rPr>
                <w:szCs w:val="16"/>
                <w:lang w:val="en-US"/>
              </w:rPr>
            </w:rPrChange>
          </w:rPr>
          <w:tab/>
        </w:r>
      </w:del>
      <w:del w:id="238" w:author="Howes, Kevin" w:date="2020-03-19T12:53:00Z">
        <w:r w:rsidRPr="00DD1977">
          <w:rPr>
            <w:rFonts w:ascii="Arial" w:hAnsi="Arial" w:cs="Arial"/>
            <w:szCs w:val="16"/>
            <w:lang w:val="en-US"/>
            <w:rPrChange w:id="239" w:author="Howes, Kevin" w:date="2020-03-19T12:48:00Z">
              <w:rPr>
                <w:szCs w:val="16"/>
                <w:lang w:val="en-US"/>
              </w:rPr>
            </w:rPrChange>
          </w:rPr>
          <w:delText>Interest Determination Date:</w:delText>
        </w:r>
      </w:del>
      <w:del w:id="240" w:author="Howes, Kevin" w:date="2020-03-19T12:53:00Z">
        <w:r w:rsidRPr="00DD1977">
          <w:rPr>
            <w:rFonts w:ascii="Arial" w:hAnsi="Arial" w:cs="Arial"/>
            <w:szCs w:val="16"/>
            <w:vertAlign w:val="superscript"/>
            <w:lang w:val="en-US"/>
            <w:rPrChange w:id="241" w:author="Howes, Kevin" w:date="2020-03-19T12:48:00Z">
              <w:rPr>
                <w:szCs w:val="16"/>
                <w:vertAlign w:val="superscript"/>
                <w:lang w:val="en-US"/>
              </w:rPr>
            </w:rPrChange>
          </w:rPr>
          <w:delText xml:space="preserve">5 </w:delText>
        </w:r>
      </w:del>
    </w:p>
    <w:p w:rsidR="00912073" w:rsidRPr="00DD1977" w:rsidP="00E856FB">
      <w:pPr>
        <w:kinsoku w:val="0"/>
        <w:overflowPunct w:val="0"/>
        <w:spacing w:after="240"/>
        <w:jc w:val="both"/>
        <w:textAlignment w:val="baseline"/>
        <w:rPr>
          <w:del w:id="242" w:author="Howes, Kevin" w:date="2020-03-19T12:53:00Z"/>
          <w:rFonts w:ascii="Arial" w:hAnsi="Arial" w:cs="Arial"/>
          <w:szCs w:val="16"/>
          <w:vertAlign w:val="superscript"/>
          <w:lang w:val="en-US"/>
          <w:rPrChange w:id="243" w:author="Howes, Kevin" w:date="2020-03-19T12:48:00Z">
            <w:rPr>
              <w:szCs w:val="16"/>
              <w:vertAlign w:val="superscript"/>
              <w:lang w:val="en-US"/>
            </w:rPr>
          </w:rPrChange>
        </w:rPr>
      </w:pPr>
      <w:del w:id="244" w:author="Howes, Kevin" w:date="2020-03-19T12:53:00Z">
        <w:r w:rsidRPr="00DD1977">
          <w:rPr>
            <w:rFonts w:ascii="Arial" w:hAnsi="Arial" w:cs="Arial"/>
            <w:szCs w:val="16"/>
            <w:lang w:val="en-US"/>
            <w:rPrChange w:id="245" w:author="Howes, Kevin" w:date="2020-03-19T12:48:00Z">
              <w:rPr>
                <w:szCs w:val="16"/>
                <w:lang w:val="en-US"/>
              </w:rPr>
            </w:rPrChange>
          </w:rPr>
          <w:delText>Relevant Time:</w:delText>
        </w:r>
      </w:del>
      <w:del w:id="246" w:author="Howes, Kevin" w:date="2020-03-19T12:53:00Z">
        <w:r w:rsidRPr="00DD1977">
          <w:rPr>
            <w:rFonts w:ascii="Arial" w:hAnsi="Arial" w:cs="Arial"/>
            <w:szCs w:val="16"/>
            <w:vertAlign w:val="superscript"/>
            <w:lang w:val="en-US"/>
            <w:rPrChange w:id="247" w:author="Howes, Kevin" w:date="2020-03-19T12:48:00Z">
              <w:rPr>
                <w:szCs w:val="16"/>
                <w:vertAlign w:val="superscript"/>
                <w:lang w:val="en-US"/>
              </w:rPr>
            </w:rPrChange>
          </w:rPr>
          <w:delText>5</w:delText>
        </w:r>
      </w:del>
      <w:del w:id="248" w:author="Howes, Kevin" w:date="2020-03-19T12:53:00Z">
        <w:r w:rsidRPr="00DD1977">
          <w:rPr>
            <w:rFonts w:ascii="Arial" w:hAnsi="Arial" w:cs="Arial"/>
            <w:szCs w:val="16"/>
            <w:lang w:val="en-US"/>
            <w:rPrChange w:id="249" w:author="Howes, Kevin" w:date="2020-03-19T12:48:00Z">
              <w:rPr>
                <w:szCs w:val="16"/>
                <w:lang w:val="en-US"/>
              </w:rPr>
            </w:rPrChange>
          </w:rPr>
          <w:tab/>
          <w:delText xml:space="preserve"> </w:delText>
        </w:r>
      </w:del>
      <w:del w:id="250" w:author="Howes, Kevin" w:date="2020-03-19T12:53:00Z">
        <w:r w:rsidRPr="00DD1977">
          <w:rPr>
            <w:rFonts w:ascii="Arial" w:hAnsi="Arial" w:cs="Arial"/>
            <w:szCs w:val="16"/>
            <w:lang w:val="en-US"/>
            <w:rPrChange w:id="251" w:author="Howes, Kevin" w:date="2020-03-19T12:48:00Z">
              <w:rPr>
                <w:szCs w:val="16"/>
                <w:lang w:val="en-US"/>
              </w:rPr>
            </w:rPrChange>
          </w:rPr>
          <w:tab/>
        </w:r>
      </w:del>
      <w:del w:id="252" w:author="Howes, Kevin" w:date="2020-03-19T12:53:00Z">
        <w:r w:rsidRPr="00DD1977">
          <w:rPr>
            <w:rFonts w:ascii="Arial" w:hAnsi="Arial" w:cs="Arial"/>
            <w:szCs w:val="16"/>
            <w:lang w:val="en-US"/>
            <w:rPrChange w:id="253" w:author="Howes, Kevin" w:date="2020-03-19T12:48:00Z">
              <w:rPr>
                <w:szCs w:val="16"/>
                <w:lang w:val="en-US"/>
              </w:rPr>
            </w:rPrChange>
          </w:rPr>
          <w:tab/>
        </w:r>
      </w:del>
      <w:del w:id="254" w:author="Howes, Kevin" w:date="2020-03-19T12:53:00Z">
        <w:r w:rsidRPr="00DD1977" w:rsidR="00E856FB">
          <w:rPr>
            <w:rFonts w:ascii="Arial" w:hAnsi="Arial" w:cs="Arial"/>
            <w:szCs w:val="16"/>
            <w:lang w:val="en-US"/>
            <w:rPrChange w:id="255" w:author="Howes, Kevin" w:date="2020-03-19T12:48:00Z">
              <w:rPr>
                <w:szCs w:val="16"/>
                <w:lang w:val="en-US"/>
              </w:rPr>
            </w:rPrChange>
          </w:rPr>
          <w:tab/>
        </w:r>
      </w:del>
      <w:del w:id="256" w:author="Howes, Kevin" w:date="2020-03-19T12:53:00Z">
        <w:r w:rsidRPr="00DD1977">
          <w:rPr>
            <w:rFonts w:ascii="Arial" w:hAnsi="Arial" w:cs="Arial"/>
            <w:szCs w:val="16"/>
            <w:lang w:val="en-US"/>
            <w:rPrChange w:id="257" w:author="Howes, Kevin" w:date="2020-03-19T12:48:00Z">
              <w:rPr>
                <w:szCs w:val="16"/>
                <w:lang w:val="en-US"/>
              </w:rPr>
            </w:rPrChange>
          </w:rPr>
          <w:delText>Day Count Fraction:</w:delText>
        </w:r>
      </w:del>
      <w:del w:id="258" w:author="Howes, Kevin" w:date="2020-03-19T12:53:00Z">
        <w:r w:rsidRPr="00DD1977">
          <w:rPr>
            <w:rFonts w:ascii="Arial" w:hAnsi="Arial" w:cs="Arial"/>
            <w:szCs w:val="16"/>
            <w:vertAlign w:val="superscript"/>
            <w:lang w:val="en-US"/>
            <w:rPrChange w:id="259" w:author="Howes, Kevin" w:date="2020-03-19T12:48:00Z">
              <w:rPr>
                <w:szCs w:val="16"/>
                <w:vertAlign w:val="superscript"/>
                <w:lang w:val="en-US"/>
              </w:rPr>
            </w:rPrChange>
          </w:rPr>
          <w:delText xml:space="preserve">5 </w:delText>
        </w:r>
      </w:del>
    </w:p>
    <w:p w:rsidR="00912073" w:rsidRPr="00DD1977" w:rsidP="00E856FB">
      <w:pPr>
        <w:kinsoku w:val="0"/>
        <w:overflowPunct w:val="0"/>
        <w:jc w:val="both"/>
        <w:textAlignment w:val="baseline"/>
        <w:rPr>
          <w:del w:id="260" w:author="Howes, Kevin" w:date="2020-03-19T12:53:00Z"/>
          <w:rFonts w:ascii="Arial" w:hAnsi="Arial" w:cs="Arial"/>
          <w:szCs w:val="10"/>
          <w:rPrChange w:id="261" w:author="Howes, Kevin" w:date="2020-03-19T12:48:00Z">
            <w:rPr>
              <w:szCs w:val="10"/>
            </w:rPr>
          </w:rPrChange>
        </w:rPr>
      </w:pPr>
      <w:del w:id="262" w:author="Howes, Kevin" w:date="2020-03-19T12:53:00Z">
        <w:r w:rsidRPr="00DD1977">
          <w:rPr>
            <w:rFonts w:ascii="Arial" w:hAnsi="Arial" w:cs="Arial"/>
            <w:szCs w:val="16"/>
            <w:lang w:val="en-US"/>
            <w:rPrChange w:id="263" w:author="Howes, Kevin" w:date="2020-03-19T12:48:00Z">
              <w:rPr>
                <w:szCs w:val="16"/>
                <w:lang w:val="en-US"/>
              </w:rPr>
            </w:rPrChange>
          </w:rPr>
          <w:delText>Fixed Interest Rate:</w:delText>
        </w:r>
      </w:del>
      <w:del w:id="264" w:author="Howes, Kevin" w:date="2020-03-19T12:53:00Z">
        <w:r w:rsidRPr="00DD1977">
          <w:rPr>
            <w:rFonts w:ascii="Arial" w:hAnsi="Arial" w:cs="Arial"/>
            <w:szCs w:val="16"/>
            <w:vertAlign w:val="superscript"/>
            <w:lang w:val="en-US"/>
            <w:rPrChange w:id="265" w:author="Howes, Kevin" w:date="2020-03-19T12:48:00Z">
              <w:rPr>
                <w:szCs w:val="16"/>
                <w:vertAlign w:val="superscript"/>
                <w:lang w:val="en-US"/>
              </w:rPr>
            </w:rPrChange>
          </w:rPr>
          <w:delText>6</w:delText>
        </w:r>
      </w:del>
      <w:del w:id="266" w:author="Howes, Kevin" w:date="2020-03-19T12:53:00Z">
        <w:r w:rsidRPr="00DD1977">
          <w:rPr>
            <w:rFonts w:ascii="Arial" w:hAnsi="Arial" w:cs="Arial"/>
            <w:szCs w:val="16"/>
            <w:vertAlign w:val="superscript"/>
            <w:lang w:val="en-US"/>
            <w:rPrChange w:id="267" w:author="Howes, Kevin" w:date="2020-03-19T12:48:00Z">
              <w:rPr>
                <w:szCs w:val="16"/>
                <w:vertAlign w:val="superscript"/>
                <w:lang w:val="en-US"/>
              </w:rPr>
            </w:rPrChange>
          </w:rPr>
          <w:tab/>
        </w:r>
      </w:del>
      <w:del w:id="268" w:author="Howes, Kevin" w:date="2020-03-19T12:53:00Z">
        <w:r w:rsidRPr="00DD1977">
          <w:rPr>
            <w:rFonts w:ascii="Arial" w:hAnsi="Arial" w:cs="Arial"/>
            <w:szCs w:val="16"/>
            <w:vertAlign w:val="superscript"/>
            <w:lang w:val="en-US"/>
            <w:rPrChange w:id="269" w:author="Howes, Kevin" w:date="2020-03-19T12:48:00Z">
              <w:rPr>
                <w:szCs w:val="16"/>
                <w:vertAlign w:val="superscript"/>
                <w:lang w:val="en-US"/>
              </w:rPr>
            </w:rPrChange>
          </w:rPr>
          <w:tab/>
        </w:r>
      </w:del>
      <w:del w:id="270" w:author="Howes, Kevin" w:date="2020-03-19T12:53:00Z">
        <w:r w:rsidRPr="00DD1977">
          <w:rPr>
            <w:rFonts w:ascii="Arial" w:hAnsi="Arial" w:cs="Arial"/>
            <w:szCs w:val="16"/>
            <w:vertAlign w:val="superscript"/>
            <w:lang w:val="en-US"/>
            <w:rPrChange w:id="271" w:author="Howes, Kevin" w:date="2020-03-19T12:48:00Z">
              <w:rPr>
                <w:szCs w:val="16"/>
                <w:vertAlign w:val="superscript"/>
                <w:lang w:val="en-US"/>
              </w:rPr>
            </w:rPrChange>
          </w:rPr>
          <w:tab/>
        </w:r>
      </w:del>
      <w:del w:id="272" w:author="Howes, Kevin" w:date="2020-03-19T12:53:00Z">
        <w:r w:rsidRPr="00DD1977" w:rsidR="00E856FB">
          <w:rPr>
            <w:rFonts w:ascii="Arial" w:hAnsi="Arial" w:cs="Arial"/>
            <w:szCs w:val="16"/>
            <w:vertAlign w:val="superscript"/>
            <w:lang w:val="en-US"/>
            <w:rPrChange w:id="273" w:author="Howes, Kevin" w:date="2020-03-19T12:48:00Z">
              <w:rPr>
                <w:szCs w:val="16"/>
                <w:vertAlign w:val="superscript"/>
                <w:lang w:val="en-US"/>
              </w:rPr>
            </w:rPrChange>
          </w:rPr>
          <w:tab/>
        </w:r>
      </w:del>
      <w:del w:id="274" w:author="Howes, Kevin" w:date="2020-03-19T12:53:00Z">
        <w:r w:rsidRPr="00DD1977">
          <w:rPr>
            <w:rFonts w:ascii="Arial" w:hAnsi="Arial" w:cs="Arial"/>
            <w:szCs w:val="16"/>
            <w:lang w:val="en-US"/>
            <w:rPrChange w:id="275" w:author="Howes, Kevin" w:date="2020-03-19T12:48:00Z">
              <w:rPr>
                <w:szCs w:val="16"/>
                <w:lang w:val="en-US"/>
              </w:rPr>
            </w:rPrChange>
          </w:rPr>
          <w:delText>Margin:</w:delText>
        </w:r>
      </w:del>
      <w:del w:id="276" w:author="Howes, Kevin" w:date="2020-03-19T12:53:00Z">
        <w:r w:rsidRPr="00DD1977">
          <w:rPr>
            <w:rFonts w:ascii="Arial" w:hAnsi="Arial" w:cs="Arial"/>
            <w:szCs w:val="16"/>
            <w:vertAlign w:val="superscript"/>
            <w:lang w:val="en-US"/>
            <w:rPrChange w:id="277" w:author="Howes, Kevin" w:date="2020-03-19T12:48:00Z">
              <w:rPr>
                <w:szCs w:val="16"/>
                <w:vertAlign w:val="superscript"/>
                <w:lang w:val="en-US"/>
              </w:rPr>
            </w:rPrChange>
          </w:rPr>
          <w:delText>7</w:delText>
        </w:r>
      </w:del>
      <w:del w:id="278" w:author="Howes, Kevin" w:date="2020-03-19T12:53:00Z">
        <w:r w:rsidRPr="00DD1977">
          <w:rPr>
            <w:rFonts w:ascii="Arial" w:hAnsi="Arial" w:cs="Arial"/>
            <w:szCs w:val="16"/>
            <w:lang w:val="en-US"/>
            <w:rPrChange w:id="279" w:author="Howes, Kevin" w:date="2020-03-19T12:48:00Z">
              <w:rPr>
                <w:szCs w:val="16"/>
                <w:lang w:val="en-US"/>
              </w:rPr>
            </w:rPrChange>
          </w:rPr>
          <w:tab/>
          <w:delText>%</w:delText>
        </w:r>
      </w:del>
    </w:p>
    <w:p w:rsidR="00B633F3" w:rsidRPr="00DD1977" w:rsidP="00E856FB">
      <w:pPr>
        <w:kinsoku w:val="0"/>
        <w:overflowPunct w:val="0"/>
        <w:ind w:left="720" w:firstLine="720"/>
        <w:jc w:val="both"/>
        <w:textAlignment w:val="baseline"/>
        <w:rPr>
          <w:del w:id="280" w:author="Howes, Kevin" w:date="2020-03-19T12:53:00Z"/>
          <w:rFonts w:ascii="Arial" w:hAnsi="Arial" w:cs="Arial"/>
          <w:szCs w:val="16"/>
          <w:lang w:val="en-US"/>
          <w:rPrChange w:id="281" w:author="Howes, Kevin" w:date="2020-03-19T12:48:00Z">
            <w:rPr>
              <w:szCs w:val="16"/>
              <w:lang w:val="en-US"/>
            </w:rPr>
          </w:rPrChange>
        </w:rPr>
      </w:pPr>
      <w:del w:id="282" w:author="Howes, Kevin" w:date="2020-03-19T12:53:00Z">
        <w:r w:rsidRPr="00DD1977">
          <w:rPr>
            <w:rFonts w:ascii="Arial" w:hAnsi="Arial" w:cs="Arial"/>
            <w:szCs w:val="16"/>
            <w:lang w:val="en-US"/>
            <w:rPrChange w:id="283" w:author="Howes, Kevin" w:date="2020-03-19T12:48:00Z">
              <w:rPr>
                <w:szCs w:val="16"/>
                <w:lang w:val="en-US"/>
              </w:rPr>
            </w:rPrChange>
          </w:rPr>
          <w:delText xml:space="preserve">% per annum </w:delText>
        </w:r>
      </w:del>
    </w:p>
    <w:p w:rsidR="00912073" w:rsidRPr="00DD1977" w:rsidP="00E856FB">
      <w:pPr>
        <w:kinsoku w:val="0"/>
        <w:overflowPunct w:val="0"/>
        <w:spacing w:after="240"/>
        <w:jc w:val="both"/>
        <w:textAlignment w:val="baseline"/>
        <w:rPr>
          <w:del w:id="284" w:author="Howes, Kevin" w:date="2020-03-19T12:53:00Z"/>
          <w:rFonts w:ascii="Arial" w:hAnsi="Arial" w:cs="Arial"/>
          <w:szCs w:val="16"/>
          <w:lang w:val="en-US"/>
          <w:rPrChange w:id="285" w:author="Howes, Kevin" w:date="2020-03-19T12:48:00Z">
            <w:rPr>
              <w:szCs w:val="16"/>
              <w:lang w:val="en-US"/>
            </w:rPr>
          </w:rPrChange>
        </w:rPr>
      </w:pPr>
    </w:p>
    <w:p w:rsidR="0014509E" w:rsidRPr="00DD1977" w:rsidP="00E856FB">
      <w:pPr>
        <w:kinsoku w:val="0"/>
        <w:overflowPunct w:val="0"/>
        <w:spacing w:after="240"/>
        <w:jc w:val="both"/>
        <w:textAlignment w:val="baseline"/>
        <w:rPr>
          <w:del w:id="286" w:author="Howes, Kevin" w:date="2020-03-19T12:53:00Z"/>
          <w:rFonts w:ascii="Arial" w:hAnsi="Arial" w:cs="Arial"/>
          <w:szCs w:val="10"/>
          <w:rPrChange w:id="287" w:author="Howes, Kevin" w:date="2020-03-19T12:48:00Z">
            <w:rPr>
              <w:szCs w:val="10"/>
            </w:rPr>
          </w:rPrChange>
        </w:rPr>
      </w:pPr>
      <w:del w:id="288" w:author="Howes, Kevin" w:date="2020-03-19T12:53:00Z">
        <w:r w:rsidRPr="00DD1977">
          <w:rPr>
            <w:rFonts w:ascii="Arial" w:hAnsi="Arial" w:cs="Arial"/>
            <w:szCs w:val="16"/>
            <w:lang w:val="en-US"/>
            <w:rPrChange w:id="289" w:author="Howes, Kevin" w:date="2020-03-19T12:48:00Z">
              <w:rPr>
                <w:szCs w:val="16"/>
                <w:lang w:val="en-US"/>
              </w:rPr>
            </w:rPrChange>
          </w:rPr>
          <w:delText>Calculation Agent:</w:delText>
        </w:r>
      </w:del>
      <w:del w:id="290" w:author="Howes, Kevin" w:date="2020-03-19T12:53:00Z">
        <w:r w:rsidRPr="00DD1977">
          <w:rPr>
            <w:rFonts w:ascii="Arial" w:hAnsi="Arial" w:cs="Arial"/>
            <w:szCs w:val="16"/>
            <w:vertAlign w:val="superscript"/>
            <w:lang w:val="en-US"/>
            <w:rPrChange w:id="291" w:author="Howes, Kevin" w:date="2020-03-19T12:48:00Z">
              <w:rPr>
                <w:szCs w:val="16"/>
                <w:vertAlign w:val="superscript"/>
                <w:lang w:val="en-US"/>
              </w:rPr>
            </w:rPrChange>
          </w:rPr>
          <w:delText>8</w:delText>
        </w:r>
      </w:del>
    </w:p>
    <w:p w:rsidR="0014509E" w:rsidRPr="00DD1977" w:rsidP="005B239B">
      <w:pPr>
        <w:kinsoku w:val="0"/>
        <w:overflowPunct w:val="0"/>
        <w:spacing w:after="240"/>
        <w:ind w:left="720" w:hanging="720"/>
        <w:jc w:val="both"/>
        <w:textAlignment w:val="baseline"/>
        <w:rPr>
          <w:rFonts w:ascii="Arial" w:hAnsi="Arial" w:cs="Arial"/>
          <w:szCs w:val="16"/>
          <w:rPrChange w:id="292" w:author="Howes, Kevin" w:date="2020-03-19T12:48:00Z">
            <w:rPr>
              <w:szCs w:val="16"/>
            </w:rPr>
          </w:rPrChange>
        </w:rPr>
      </w:pPr>
      <w:r w:rsidRPr="00DD1977">
        <w:rPr>
          <w:rFonts w:ascii="Arial" w:hAnsi="Arial" w:cs="Arial"/>
          <w:szCs w:val="16"/>
          <w:lang w:val="en-US"/>
          <w:rPrChange w:id="293" w:author="Howes, Kevin" w:date="2020-03-19T12:48:00Z">
            <w:rPr>
              <w:szCs w:val="16"/>
              <w:lang w:val="en-US"/>
            </w:rPr>
          </w:rPrChange>
        </w:rPr>
        <w:t>1.</w:t>
      </w:r>
      <w:r w:rsidRPr="00DD1977">
        <w:rPr>
          <w:rFonts w:ascii="Arial" w:hAnsi="Arial" w:cs="Arial"/>
          <w:szCs w:val="16"/>
          <w:lang w:val="en-US"/>
          <w:rPrChange w:id="294" w:author="Howes, Kevin" w:date="2020-03-19T12:48:00Z">
            <w:rPr>
              <w:szCs w:val="16"/>
              <w:lang w:val="en-US"/>
            </w:rPr>
          </w:rPrChange>
        </w:rPr>
        <w:tab/>
      </w:r>
      <w:r w:rsidRPr="00DD1977">
        <w:rPr>
          <w:rFonts w:ascii="Arial" w:hAnsi="Arial" w:cs="Arial"/>
          <w:szCs w:val="16"/>
          <w:lang w:val="en-US"/>
          <w:rPrChange w:id="295" w:author="Howes, Kevin" w:date="2020-03-19T12:48:00Z">
            <w:rPr>
              <w:szCs w:val="16"/>
              <w:lang w:val="en-US"/>
            </w:rPr>
          </w:rPrChange>
        </w:rPr>
        <w:t>For value received, [</w:t>
      </w:r>
      <w:r w:rsidRPr="0005421E">
        <w:rPr>
          <w:rFonts w:ascii="Arial" w:hAnsi="Arial" w:cs="Arial"/>
          <w:b w:val="0"/>
          <w:bCs/>
          <w:i/>
          <w:iCs/>
          <w:szCs w:val="16"/>
          <w:lang w:val="en-US"/>
          <w:rPrChange w:id="296" w:author="Howes, Kevin" w:date="2020-03-19T13:42:00Z">
            <w:rPr>
              <w:b/>
              <w:bCs/>
              <w:i/>
              <w:iCs/>
              <w:szCs w:val="16"/>
              <w:lang w:val="en-US"/>
            </w:rPr>
          </w:rPrChange>
        </w:rPr>
        <w:t>NAME OF ISSUER</w:t>
      </w:r>
      <w:r w:rsidRPr="00DD1977">
        <w:rPr>
          <w:rFonts w:ascii="Arial" w:hAnsi="Arial" w:cs="Arial"/>
          <w:szCs w:val="16"/>
          <w:lang w:val="en-US"/>
          <w:rPrChange w:id="297" w:author="Howes, Kevin" w:date="2020-03-19T12:48:00Z">
            <w:rPr>
              <w:szCs w:val="16"/>
              <w:lang w:val="en-US"/>
            </w:rPr>
          </w:rPrChange>
        </w:rPr>
        <w:t xml:space="preserve">] (the </w:t>
      </w:r>
      <w:r w:rsidRPr="00DD1977">
        <w:rPr>
          <w:rFonts w:ascii="Arial" w:hAnsi="Arial" w:cs="Arial"/>
          <w:szCs w:val="16"/>
          <w:rPrChange w:id="298" w:author="Howes, Kevin" w:date="2020-03-19T12:48:00Z">
            <w:rPr>
              <w:szCs w:val="16"/>
            </w:rPr>
          </w:rPrChange>
        </w:rPr>
        <w:t>“</w:t>
      </w:r>
      <w:r w:rsidRPr="00DD1977">
        <w:rPr>
          <w:rFonts w:ascii="Arial" w:hAnsi="Arial" w:cs="Arial"/>
          <w:b/>
          <w:bCs/>
          <w:szCs w:val="16"/>
          <w:lang w:val="en-US"/>
          <w:rPrChange w:id="299" w:author="Howes, Kevin" w:date="2020-03-19T12:48:00Z">
            <w:rPr>
              <w:b/>
              <w:bCs/>
              <w:szCs w:val="16"/>
              <w:lang w:val="en-US"/>
            </w:rPr>
          </w:rPrChange>
        </w:rPr>
        <w:t>Issuer</w:t>
      </w:r>
      <w:r w:rsidRPr="00DD1977">
        <w:rPr>
          <w:rFonts w:ascii="Arial" w:hAnsi="Arial" w:cs="Arial"/>
          <w:szCs w:val="16"/>
          <w:rPrChange w:id="300" w:author="Howes, Kevin" w:date="2020-03-19T12:48:00Z">
            <w:rPr>
              <w:szCs w:val="16"/>
            </w:rPr>
          </w:rPrChange>
        </w:rPr>
        <w:t>”</w:t>
      </w:r>
      <w:r w:rsidRPr="00DD1977">
        <w:rPr>
          <w:rFonts w:ascii="Arial" w:hAnsi="Arial" w:cs="Arial"/>
          <w:szCs w:val="16"/>
          <w:lang w:val="en-US"/>
          <w:rPrChange w:id="301" w:author="Howes, Kevin" w:date="2020-03-19T12:48:00Z">
            <w:rPr>
              <w:szCs w:val="16"/>
              <w:lang w:val="en-US"/>
            </w:rPr>
          </w:rPrChange>
        </w:rPr>
        <w:t>) promises to pay to the bearer of this Global Note on the Maturity Date the Nominal Amount</w:t>
      </w:r>
      <w:del w:id="302" w:author="Howes, Kevin" w:date="2020-03-19T13:15:00Z">
        <w:r w:rsidRPr="00DD1977">
          <w:rPr>
            <w:rFonts w:ascii="Arial" w:hAnsi="Arial" w:cs="Arial"/>
            <w:szCs w:val="16"/>
            <w:lang w:val="en-US"/>
            <w:rPrChange w:id="303" w:author="Howes, Kevin" w:date="2020-03-19T12:48:00Z">
              <w:rPr>
                <w:szCs w:val="16"/>
                <w:lang w:val="en-US"/>
              </w:rPr>
            </w:rPrChange>
          </w:rPr>
          <w:delText xml:space="preserve">, together with interest thereon at the rate and at the times (if any) </w:delText>
        </w:r>
      </w:del>
      <w:ins w:id="304" w:author="Howes, Kevin" w:date="2020-03-19T13:15:00Z">
        <w:r w:rsidR="00544F33">
          <w:rPr>
            <w:rFonts w:ascii="Arial" w:hAnsi="Arial" w:cs="Arial"/>
            <w:szCs w:val="16"/>
            <w:lang w:val="en-US"/>
          </w:rPr>
          <w:t xml:space="preserve"> </w:t>
        </w:r>
      </w:ins>
      <w:r w:rsidRPr="00DD1977">
        <w:rPr>
          <w:rFonts w:ascii="Arial" w:hAnsi="Arial" w:cs="Arial"/>
          <w:szCs w:val="16"/>
          <w:lang w:val="en-US"/>
          <w:rPrChange w:id="305" w:author="Howes, Kevin" w:date="2020-03-19T12:48:00Z">
            <w:rPr>
              <w:szCs w:val="16"/>
              <w:lang w:val="en-US"/>
            </w:rPr>
          </w:rPrChange>
        </w:rPr>
        <w:t>specified herein.</w:t>
      </w:r>
    </w:p>
    <w:p w:rsidR="0014509E" w:rsidRPr="00DD1977" w:rsidP="005B239B">
      <w:pPr>
        <w:kinsoku w:val="0"/>
        <w:overflowPunct w:val="0"/>
        <w:spacing w:after="240"/>
        <w:ind w:left="720"/>
        <w:jc w:val="both"/>
        <w:textAlignment w:val="baseline"/>
        <w:rPr>
          <w:rFonts w:ascii="Arial" w:hAnsi="Arial" w:cs="Arial"/>
          <w:szCs w:val="16"/>
          <w:rPrChange w:id="306" w:author="Howes, Kevin" w:date="2020-03-19T12:48:00Z">
            <w:rPr>
              <w:szCs w:val="16"/>
            </w:rPr>
          </w:rPrChange>
        </w:rPr>
      </w:pPr>
      <w:r w:rsidRPr="00DD1977">
        <w:rPr>
          <w:rFonts w:ascii="Arial" w:hAnsi="Arial" w:cs="Arial"/>
          <w:szCs w:val="16"/>
          <w:lang w:val="en-US"/>
          <w:rPrChange w:id="307" w:author="Howes, Kevin" w:date="2020-03-19T12:48:00Z">
            <w:rPr>
              <w:szCs w:val="16"/>
              <w:lang w:val="en-US"/>
            </w:rPr>
          </w:rPrChange>
        </w:rPr>
        <w:t>All such payments shall be made in accordance with an issue and paying agency agreement dated [</w:t>
      </w:r>
      <w:r w:rsidRPr="00DD1977">
        <w:rPr>
          <w:rFonts w:ascii="Arial" w:hAnsi="Arial" w:cs="Arial"/>
          <w:i/>
          <w:iCs/>
          <w:szCs w:val="16"/>
          <w:lang w:val="en-US"/>
          <w:rPrChange w:id="308" w:author="Howes, Kevin" w:date="2020-03-19T12:48:00Z">
            <w:rPr>
              <w:i/>
              <w:iCs/>
              <w:szCs w:val="16"/>
              <w:lang w:val="en-US"/>
            </w:rPr>
          </w:rPrChange>
        </w:rPr>
        <w:t>date</w:t>
      </w:r>
      <w:r w:rsidRPr="00DD1977">
        <w:rPr>
          <w:rFonts w:ascii="Arial" w:hAnsi="Arial" w:cs="Arial"/>
          <w:szCs w:val="16"/>
          <w:lang w:val="en-US"/>
          <w:rPrChange w:id="309" w:author="Howes, Kevin" w:date="2020-03-19T12:48:00Z">
            <w:rPr>
              <w:szCs w:val="16"/>
              <w:lang w:val="en-US"/>
            </w:rPr>
          </w:rPrChange>
        </w:rPr>
        <w:t xml:space="preserve">] (as amended, restated or supplemented from time to time, the </w:t>
      </w:r>
      <w:r w:rsidRPr="00DD1977">
        <w:rPr>
          <w:rFonts w:ascii="Arial" w:hAnsi="Arial" w:cs="Arial"/>
          <w:szCs w:val="16"/>
          <w:rPrChange w:id="310" w:author="Howes, Kevin" w:date="2020-03-19T12:48:00Z">
            <w:rPr>
              <w:szCs w:val="16"/>
            </w:rPr>
          </w:rPrChange>
        </w:rPr>
        <w:t>“</w:t>
      </w:r>
      <w:r w:rsidRPr="00DD1977">
        <w:rPr>
          <w:rFonts w:ascii="Arial" w:hAnsi="Arial" w:cs="Arial"/>
          <w:b/>
          <w:bCs/>
          <w:szCs w:val="16"/>
          <w:lang w:val="en-US"/>
          <w:rPrChange w:id="311" w:author="Howes, Kevin" w:date="2020-03-19T12:48:00Z">
            <w:rPr>
              <w:b/>
              <w:bCs/>
              <w:szCs w:val="16"/>
              <w:lang w:val="en-US"/>
            </w:rPr>
          </w:rPrChange>
        </w:rPr>
        <w:t>Agency Agreement</w:t>
      </w:r>
      <w:r w:rsidRPr="00DD1977">
        <w:rPr>
          <w:rFonts w:ascii="Arial" w:hAnsi="Arial" w:cs="Arial"/>
          <w:szCs w:val="16"/>
          <w:rPrChange w:id="312" w:author="Howes, Kevin" w:date="2020-03-19T12:48:00Z">
            <w:rPr>
              <w:szCs w:val="16"/>
            </w:rPr>
          </w:rPrChange>
        </w:rPr>
        <w:t>”</w:t>
      </w:r>
      <w:r w:rsidRPr="00DD1977">
        <w:rPr>
          <w:rFonts w:ascii="Arial" w:hAnsi="Arial" w:cs="Arial"/>
          <w:szCs w:val="16"/>
          <w:lang w:val="en-US"/>
          <w:rPrChange w:id="313" w:author="Howes, Kevin" w:date="2020-03-19T12:48:00Z">
            <w:rPr>
              <w:szCs w:val="16"/>
              <w:lang w:val="en-US"/>
            </w:rPr>
          </w:rPrChange>
        </w:rPr>
        <w:t>) between the Issuer[, the Guarantor] and the issue and paying agent referred to therein, a copy of which is available for inspection at the office[s] of [</w:t>
      </w:r>
      <w:ins w:id="314" w:author="Howes, Kevin" w:date="2020-03-19T12:53:00Z">
        <w:r w:rsidR="00DC1FDC">
          <w:rPr>
            <w:rFonts w:ascii="Arial" w:hAnsi="Arial" w:cs="Arial"/>
            <w:szCs w:val="16"/>
            <w:lang w:val="en-US"/>
          </w:rPr>
          <w:t>●</w:t>
        </w:r>
      </w:ins>
      <w:del w:id="315" w:author="Howes, Kevin" w:date="2020-03-19T12:53:00Z">
        <w:r w:rsidRPr="00DD1977">
          <w:rPr>
            <w:rFonts w:ascii="Arial" w:hAnsi="Arial" w:cs="Arial"/>
            <w:szCs w:val="16"/>
            <w:lang w:val="en-US"/>
            <w:rPrChange w:id="316" w:author="Howes, Kevin" w:date="2020-03-19T12:48:00Z">
              <w:rPr>
                <w:szCs w:val="16"/>
                <w:lang w:val="en-US"/>
              </w:rPr>
            </w:rPrChange>
          </w:rPr>
          <w:delText xml:space="preserve"> </w:delText>
        </w:r>
      </w:del>
      <w:r w:rsidRPr="00DD1977">
        <w:rPr>
          <w:rFonts w:ascii="Arial" w:hAnsi="Arial" w:cs="Arial"/>
          <w:szCs w:val="16"/>
          <w:lang w:val="en-US"/>
          <w:rPrChange w:id="317" w:author="Howes, Kevin" w:date="2020-03-19T12:48:00Z">
            <w:rPr>
              <w:szCs w:val="16"/>
              <w:lang w:val="en-US"/>
            </w:rPr>
          </w:rPrChange>
        </w:rPr>
        <w:t xml:space="preserve">] (the </w:t>
      </w:r>
      <w:r w:rsidRPr="00DD1977">
        <w:rPr>
          <w:rFonts w:ascii="Arial" w:hAnsi="Arial" w:cs="Arial"/>
          <w:szCs w:val="16"/>
          <w:rPrChange w:id="318" w:author="Howes, Kevin" w:date="2020-03-19T12:48:00Z">
            <w:rPr>
              <w:szCs w:val="16"/>
            </w:rPr>
          </w:rPrChange>
        </w:rPr>
        <w:t>“</w:t>
      </w:r>
      <w:r w:rsidRPr="00DD1977">
        <w:rPr>
          <w:rFonts w:ascii="Arial" w:hAnsi="Arial" w:cs="Arial"/>
          <w:b/>
          <w:bCs/>
          <w:szCs w:val="16"/>
          <w:lang w:val="en-US"/>
          <w:rPrChange w:id="319" w:author="Howes, Kevin" w:date="2020-03-19T12:48:00Z">
            <w:rPr>
              <w:b/>
              <w:bCs/>
              <w:szCs w:val="16"/>
              <w:lang w:val="en-US"/>
            </w:rPr>
          </w:rPrChange>
        </w:rPr>
        <w:t>Issue and Paying Agent</w:t>
      </w:r>
      <w:r w:rsidRPr="00DD1977">
        <w:rPr>
          <w:rFonts w:ascii="Arial" w:hAnsi="Arial" w:cs="Arial"/>
          <w:szCs w:val="16"/>
          <w:rPrChange w:id="320" w:author="Howes, Kevin" w:date="2020-03-19T12:48:00Z">
            <w:rPr>
              <w:szCs w:val="16"/>
            </w:rPr>
          </w:rPrChange>
        </w:rPr>
        <w:t>”</w:t>
      </w:r>
      <w:r w:rsidRPr="00DD1977">
        <w:rPr>
          <w:rFonts w:ascii="Arial" w:hAnsi="Arial" w:cs="Arial"/>
          <w:szCs w:val="16"/>
          <w:lang w:val="en-US"/>
          <w:rPrChange w:id="321" w:author="Howes, Kevin" w:date="2020-03-19T12:48:00Z">
            <w:rPr>
              <w:szCs w:val="16"/>
              <w:lang w:val="en-US"/>
            </w:rPr>
          </w:rPrChange>
        </w:rPr>
        <w:t>) at [</w:t>
      </w:r>
      <w:r w:rsidRPr="00DD1977">
        <w:rPr>
          <w:rFonts w:ascii="Arial" w:hAnsi="Arial" w:cs="Arial"/>
          <w:i/>
          <w:iCs/>
          <w:szCs w:val="16"/>
          <w:lang w:val="en-US"/>
          <w:rPrChange w:id="322" w:author="Howes, Kevin" w:date="2020-03-19T12:48:00Z">
            <w:rPr>
              <w:i/>
              <w:iCs/>
              <w:szCs w:val="16"/>
              <w:lang w:val="en-US"/>
            </w:rPr>
          </w:rPrChange>
        </w:rPr>
        <w:t>Address</w:t>
      </w:r>
      <w:r w:rsidRPr="00DD1977">
        <w:rPr>
          <w:rFonts w:ascii="Arial" w:hAnsi="Arial" w:cs="Arial"/>
          <w:szCs w:val="16"/>
          <w:lang w:val="en-US"/>
          <w:rPrChange w:id="323" w:author="Howes, Kevin" w:date="2020-03-19T12:48:00Z">
            <w:rPr>
              <w:szCs w:val="16"/>
              <w:lang w:val="en-US"/>
            </w:rPr>
          </w:rPrChange>
        </w:rPr>
        <w:t xml:space="preserve">], and subject to and in accordance with the terms and conditions set forth below. All such payments shall be made </w:t>
      </w:r>
      <w:r w:rsidRPr="00DD1977">
        <w:rPr>
          <w:rFonts w:ascii="Arial" w:hAnsi="Arial" w:cs="Arial"/>
          <w:szCs w:val="16"/>
          <w:lang w:val="en-US"/>
          <w:rPrChange w:id="324" w:author="Howes, Kevin" w:date="2020-03-19T12:48:00Z">
            <w:rPr>
              <w:szCs w:val="16"/>
              <w:lang w:val="en-US"/>
            </w:rPr>
          </w:rPrChange>
        </w:rPr>
        <w:t>upon presentation and surrender of this Global Note at the office[s] of the Issue and Paying Agent referred to above by transfer to an account denominated in the Specified Currency maintained by the bearer with</w:t>
      </w:r>
      <w:del w:id="325" w:author="Howes, Kevin" w:date="2020-03-19T12:54:00Z">
        <w:r w:rsidRPr="00DD1977">
          <w:rPr>
            <w:rFonts w:ascii="Arial" w:hAnsi="Arial" w:cs="Arial"/>
            <w:szCs w:val="16"/>
            <w:lang w:val="en-US"/>
            <w:rPrChange w:id="326" w:author="Howes, Kevin" w:date="2020-03-19T12:48:00Z">
              <w:rPr>
                <w:szCs w:val="16"/>
                <w:lang w:val="en-US"/>
              </w:rPr>
            </w:rPrChange>
          </w:rPr>
          <w:delText xml:space="preserve"> (i)</w:delText>
        </w:r>
      </w:del>
      <w:r w:rsidRPr="00DD1977">
        <w:rPr>
          <w:rFonts w:ascii="Arial" w:hAnsi="Arial" w:cs="Arial"/>
          <w:szCs w:val="16"/>
          <w:lang w:val="en-US"/>
          <w:rPrChange w:id="327" w:author="Howes, Kevin" w:date="2020-03-19T12:48:00Z">
            <w:rPr>
              <w:szCs w:val="16"/>
              <w:lang w:val="en-US"/>
            </w:rPr>
          </w:rPrChange>
        </w:rPr>
        <w:t xml:space="preserve"> a bank in </w:t>
      </w:r>
      <w:del w:id="328" w:author="Howes, Kevin" w:date="2020-03-19T12:54:00Z">
        <w:r w:rsidRPr="00DD1977">
          <w:rPr>
            <w:rFonts w:ascii="Arial" w:hAnsi="Arial" w:cs="Arial"/>
            <w:szCs w:val="16"/>
            <w:lang w:val="en-US"/>
            <w:rPrChange w:id="329" w:author="Howes, Kevin" w:date="2020-03-19T12:48:00Z">
              <w:rPr>
                <w:szCs w:val="16"/>
                <w:lang w:val="en-US"/>
              </w:rPr>
            </w:rPrChange>
          </w:rPr>
          <w:delText>the principal financial centre in the country of the Specified Currency or, (ii) if this Global Note is denominated or payable in euro by transfer to a euro account (or any other account to which euro may be credited or transferred) maintained by the payee with, a bank in the principal financial centre of any member state of the European Union or, (iii) if this Global Note is denominated or payable in Renminbi, to a Renminbi account maintained in accordance with the applicable laws and regulations at such bank in [Hong Kong]</w:delText>
        </w:r>
      </w:del>
      <w:del w:id="330" w:author="Howes, Kevin" w:date="2020-03-19T12:54:00Z">
        <w:r w:rsidRPr="00DD1977">
          <w:rPr>
            <w:rFonts w:ascii="Arial" w:hAnsi="Arial" w:cs="Arial"/>
            <w:szCs w:val="16"/>
            <w:vertAlign w:val="superscript"/>
            <w:lang w:val="en-US"/>
            <w:rPrChange w:id="331" w:author="Howes, Kevin" w:date="2020-03-19T12:48:00Z">
              <w:rPr>
                <w:szCs w:val="16"/>
                <w:vertAlign w:val="superscript"/>
                <w:lang w:val="en-US"/>
              </w:rPr>
            </w:rPrChange>
          </w:rPr>
          <w:delText>9</w:delText>
        </w:r>
      </w:del>
      <w:del w:id="332" w:author="Howes, Kevin" w:date="2020-03-19T12:54:00Z">
        <w:r w:rsidRPr="00DD1977">
          <w:rPr>
            <w:rFonts w:ascii="Arial" w:hAnsi="Arial" w:cs="Arial"/>
            <w:szCs w:val="16"/>
            <w:lang w:val="en-US"/>
            <w:rPrChange w:id="333" w:author="Howes, Kevin" w:date="2020-03-19T12:48:00Z">
              <w:rPr>
                <w:szCs w:val="16"/>
                <w:lang w:val="en-US"/>
              </w:rPr>
            </w:rPrChange>
          </w:rPr>
          <w:delText>.</w:delText>
        </w:r>
      </w:del>
      <w:ins w:id="334" w:author="Howes, Kevin" w:date="2020-03-19T12:54:00Z">
        <w:r w:rsidR="00DC1FDC">
          <w:rPr>
            <w:rFonts w:ascii="Arial" w:hAnsi="Arial" w:cs="Arial"/>
            <w:szCs w:val="16"/>
            <w:lang w:val="en-US"/>
          </w:rPr>
          <w:t>London.</w:t>
        </w:r>
      </w:ins>
    </w:p>
    <w:p w:rsidR="0014509E" w:rsidRPr="00DD1977" w:rsidP="005B239B">
      <w:pPr>
        <w:kinsoku w:val="0"/>
        <w:overflowPunct w:val="0"/>
        <w:spacing w:after="240"/>
        <w:ind w:left="720"/>
        <w:jc w:val="both"/>
        <w:textAlignment w:val="baseline"/>
        <w:rPr>
          <w:del w:id="335" w:author="Howes, Kevin" w:date="2020-03-19T12:54:00Z"/>
          <w:rFonts w:ascii="Arial" w:hAnsi="Arial" w:cs="Arial"/>
          <w:szCs w:val="16"/>
          <w:rPrChange w:id="336" w:author="Howes, Kevin" w:date="2020-03-19T12:48:00Z">
            <w:rPr>
              <w:szCs w:val="16"/>
            </w:rPr>
          </w:rPrChange>
        </w:rPr>
      </w:pPr>
      <w:del w:id="337" w:author="Howes, Kevin" w:date="2020-03-19T12:54:00Z">
        <w:r w:rsidRPr="00DD1977">
          <w:rPr>
            <w:rFonts w:ascii="Arial" w:hAnsi="Arial" w:cs="Arial"/>
            <w:szCs w:val="16"/>
            <w:lang w:val="en-US"/>
            <w:rPrChange w:id="338" w:author="Howes, Kevin" w:date="2020-03-19T12:48:00Z">
              <w:rPr>
                <w:szCs w:val="16"/>
                <w:lang w:val="en-US"/>
              </w:rPr>
            </w:rPrChange>
          </w:rPr>
          <w:delText>[Notwithstanding the foregoing, presentation and surrender of this Global Note shall be made outside the United States and no amount shall be paid by transfer to an account in the United States, or mailed to an address in the United States. In the case of a Global Note denominated in U.S. dollars, payments shall be made by transfer to an account denominated in U.S. Dollars in the principal financial centre of any country outside of the United States that the Issuer or Issue and Paying Agent so chooses.]</w:delText>
        </w:r>
      </w:del>
    </w:p>
    <w:p w:rsidR="0014509E" w:rsidRPr="00DD1977" w:rsidP="005B239B">
      <w:pPr>
        <w:kinsoku w:val="0"/>
        <w:overflowPunct w:val="0"/>
        <w:spacing w:after="240"/>
        <w:ind w:left="720" w:hanging="720"/>
        <w:jc w:val="both"/>
        <w:textAlignment w:val="baseline"/>
        <w:rPr>
          <w:rFonts w:ascii="Arial" w:hAnsi="Arial" w:cs="Arial"/>
          <w:szCs w:val="16"/>
          <w:rPrChange w:id="339" w:author="Howes, Kevin" w:date="2020-03-19T12:48:00Z">
            <w:rPr>
              <w:szCs w:val="16"/>
            </w:rPr>
          </w:rPrChange>
        </w:rPr>
      </w:pPr>
      <w:r w:rsidRPr="00DD1977">
        <w:rPr>
          <w:rFonts w:ascii="Arial" w:hAnsi="Arial" w:cs="Arial"/>
          <w:szCs w:val="16"/>
          <w:lang w:val="en-US"/>
          <w:rPrChange w:id="340" w:author="Howes, Kevin" w:date="2020-03-19T12:48:00Z">
            <w:rPr>
              <w:szCs w:val="16"/>
              <w:lang w:val="en-US"/>
            </w:rPr>
          </w:rPrChange>
        </w:rPr>
        <w:t>2.</w:t>
      </w:r>
      <w:r w:rsidRPr="00DD1977">
        <w:rPr>
          <w:rFonts w:ascii="Arial" w:hAnsi="Arial" w:cs="Arial"/>
          <w:szCs w:val="16"/>
          <w:lang w:val="en-US"/>
          <w:rPrChange w:id="341" w:author="Howes, Kevin" w:date="2020-03-19T12:48:00Z">
            <w:rPr>
              <w:szCs w:val="16"/>
              <w:lang w:val="en-US"/>
            </w:rPr>
          </w:rPrChange>
        </w:rPr>
        <w:tab/>
      </w:r>
      <w:r w:rsidRPr="00DD1977">
        <w:rPr>
          <w:rFonts w:ascii="Arial" w:hAnsi="Arial" w:cs="Arial"/>
          <w:szCs w:val="16"/>
          <w:lang w:val="en-US"/>
          <w:rPrChange w:id="342" w:author="Howes, Kevin" w:date="2020-03-19T12:48:00Z">
            <w:rPr>
              <w:szCs w:val="16"/>
              <w:lang w:val="en-US"/>
            </w:rPr>
          </w:rPrChange>
        </w:rPr>
        <w:t>This Global Note is issued in representation of an issue of Notes in the aggregate Nominal Amount.</w:t>
      </w:r>
    </w:p>
    <w:p w:rsidR="0014509E" w:rsidRPr="00DD1977" w:rsidP="005B239B">
      <w:pPr>
        <w:kinsoku w:val="0"/>
        <w:overflowPunct w:val="0"/>
        <w:spacing w:after="240"/>
        <w:ind w:left="709" w:hanging="709"/>
        <w:jc w:val="both"/>
        <w:textAlignment w:val="baseline"/>
        <w:rPr>
          <w:rFonts w:ascii="Arial" w:hAnsi="Arial" w:cs="Arial"/>
          <w:rPrChange w:id="343" w:author="Howes, Kevin" w:date="2020-03-19T12:48:00Z">
            <w:rPr/>
          </w:rPrChange>
        </w:rPr>
      </w:pPr>
      <w:r w:rsidRPr="00DD1977">
        <w:rPr>
          <w:rFonts w:ascii="Arial" w:hAnsi="Arial" w:cs="Arial"/>
          <w:szCs w:val="16"/>
          <w:lang w:val="en-US"/>
          <w:rPrChange w:id="344" w:author="Howes, Kevin" w:date="2020-03-19T12:48:00Z">
            <w:rPr>
              <w:szCs w:val="16"/>
              <w:lang w:val="en-US"/>
            </w:rPr>
          </w:rPrChange>
        </w:rPr>
        <w:t>3.</w:t>
      </w:r>
      <w:r w:rsidRPr="00DD1977">
        <w:rPr>
          <w:rFonts w:ascii="Arial" w:hAnsi="Arial" w:cs="Arial"/>
          <w:szCs w:val="16"/>
          <w:lang w:val="en-US"/>
          <w:rPrChange w:id="345" w:author="Howes, Kevin" w:date="2020-03-19T12:48:00Z">
            <w:rPr>
              <w:szCs w:val="16"/>
              <w:lang w:val="en-US"/>
            </w:rPr>
          </w:rPrChange>
        </w:rPr>
        <w:tab/>
        <w:t>All payments in respect of this Global Note by or on behalf of the Issuer</w:t>
      </w:r>
      <w:r w:rsidRPr="00DD1977" w:rsidR="005645D8">
        <w:rPr>
          <w:rFonts w:ascii="Arial" w:hAnsi="Arial" w:cs="Arial"/>
          <w:szCs w:val="16"/>
          <w:lang w:val="en-US"/>
          <w:rPrChange w:id="346" w:author="Howes, Kevin" w:date="2020-03-19T12:48:00Z">
            <w:rPr>
              <w:szCs w:val="16"/>
              <w:lang w:val="en-US"/>
            </w:rPr>
          </w:rPrChange>
        </w:rPr>
        <w:t xml:space="preserve"> </w:t>
      </w:r>
      <w:r w:rsidRPr="00DD1977">
        <w:rPr>
          <w:rFonts w:ascii="Arial" w:hAnsi="Arial" w:cs="Arial"/>
          <w:szCs w:val="16"/>
          <w:lang w:val="en-US"/>
          <w:rPrChange w:id="347" w:author="Howes, Kevin" w:date="2020-03-19T12:48:00Z">
            <w:rPr>
              <w:szCs w:val="16"/>
              <w:lang w:val="en-US"/>
            </w:rPr>
          </w:rPrChange>
        </w:rPr>
        <w:t>[or the Guarantor]</w:t>
      </w:r>
      <w:del w:id="348" w:author="Howes, Kevin" w:date="2020-03-19T13:33:00Z">
        <w:r w:rsidRPr="00DD1977">
          <w:rPr>
            <w:rFonts w:ascii="Arial" w:hAnsi="Arial" w:cs="Arial"/>
            <w:szCs w:val="16"/>
            <w:vertAlign w:val="superscript"/>
            <w:lang w:val="en-US"/>
            <w:rPrChange w:id="349" w:author="Howes, Kevin" w:date="2020-03-19T12:48:00Z">
              <w:rPr>
                <w:szCs w:val="16"/>
                <w:vertAlign w:val="superscript"/>
                <w:lang w:val="en-US"/>
              </w:rPr>
            </w:rPrChange>
          </w:rPr>
          <w:delText>10</w:delText>
        </w:r>
      </w:del>
      <w:r w:rsidRPr="00DD1977" w:rsidR="005B239B">
        <w:rPr>
          <w:rFonts w:ascii="Arial" w:hAnsi="Arial" w:cs="Arial"/>
          <w:szCs w:val="16"/>
          <w:lang w:val="en-US"/>
          <w:rPrChange w:id="350" w:author="Howes, Kevin" w:date="2020-03-19T12:48:00Z">
            <w:rPr>
              <w:szCs w:val="16"/>
              <w:lang w:val="en-US"/>
            </w:rPr>
          </w:rPrChange>
        </w:rPr>
        <w:t xml:space="preserve"> shall be made without set-</w:t>
      </w:r>
      <w:r w:rsidRPr="00DD1977">
        <w:rPr>
          <w:rFonts w:ascii="Arial" w:hAnsi="Arial" w:cs="Arial"/>
          <w:szCs w:val="16"/>
          <w:lang w:val="en-US"/>
          <w:rPrChange w:id="351" w:author="Howes, Kevin" w:date="2020-03-19T12:48:00Z">
            <w:rPr>
              <w:szCs w:val="16"/>
              <w:lang w:val="en-US"/>
            </w:rPr>
          </w:rPrChange>
        </w:rPr>
        <w:t>off, counterclaim, fees, liabilities or similar deductions and free and clear of, and without deduction or withholding for or on account of, taxes, levies, duties, assessments or charges of any nature now or hereafter imposed, levied, collected, withheld or assessed by or on behalf of [Issuer</w:t>
      </w:r>
      <w:r w:rsidRPr="00DD1977">
        <w:rPr>
          <w:rFonts w:ascii="Arial" w:hAnsi="Arial" w:cs="Arial"/>
          <w:szCs w:val="16"/>
          <w:rPrChange w:id="352" w:author="Howes, Kevin" w:date="2020-03-19T12:48:00Z">
            <w:rPr>
              <w:szCs w:val="16"/>
            </w:rPr>
          </w:rPrChange>
        </w:rPr>
        <w:t>’</w:t>
      </w:r>
      <w:r w:rsidRPr="00DD1977">
        <w:rPr>
          <w:rFonts w:ascii="Arial" w:hAnsi="Arial" w:cs="Arial"/>
          <w:szCs w:val="16"/>
          <w:lang w:val="en-US"/>
          <w:rPrChange w:id="353" w:author="Howes, Kevin" w:date="2020-03-19T12:48:00Z">
            <w:rPr>
              <w:szCs w:val="16"/>
              <w:lang w:val="en-US"/>
            </w:rPr>
          </w:rPrChange>
        </w:rPr>
        <w:t>s [and/or the Guarantor</w:t>
      </w:r>
      <w:r w:rsidRPr="00DD1977">
        <w:rPr>
          <w:rFonts w:ascii="Arial" w:hAnsi="Arial" w:cs="Arial"/>
          <w:szCs w:val="16"/>
          <w:rPrChange w:id="354" w:author="Howes, Kevin" w:date="2020-03-19T12:48:00Z">
            <w:rPr>
              <w:szCs w:val="16"/>
            </w:rPr>
          </w:rPrChange>
        </w:rPr>
        <w:t>’</w:t>
      </w:r>
      <w:r w:rsidRPr="00DD1977">
        <w:rPr>
          <w:rFonts w:ascii="Arial" w:hAnsi="Arial" w:cs="Arial"/>
          <w:szCs w:val="16"/>
          <w:lang w:val="en-US"/>
          <w:rPrChange w:id="355" w:author="Howes, Kevin" w:date="2020-03-19T12:48:00Z">
            <w:rPr>
              <w:szCs w:val="16"/>
              <w:lang w:val="en-US"/>
            </w:rPr>
          </w:rPrChange>
        </w:rPr>
        <w:t>s] taxing jurisdiction[s][as applicable]] or any political subdivision or taxing authority of or in any of the foregoing (</w:t>
      </w:r>
      <w:r w:rsidRPr="00DD1977">
        <w:rPr>
          <w:rFonts w:ascii="Arial" w:hAnsi="Arial" w:cs="Arial"/>
          <w:szCs w:val="16"/>
          <w:rPrChange w:id="356" w:author="Howes, Kevin" w:date="2020-03-19T12:48:00Z">
            <w:rPr>
              <w:szCs w:val="16"/>
            </w:rPr>
          </w:rPrChange>
        </w:rPr>
        <w:t>“</w:t>
      </w:r>
      <w:r w:rsidRPr="00DD1977">
        <w:rPr>
          <w:rFonts w:ascii="Arial" w:hAnsi="Arial" w:cs="Arial"/>
          <w:b/>
          <w:bCs/>
          <w:szCs w:val="16"/>
          <w:lang w:val="en-US"/>
          <w:rPrChange w:id="357" w:author="Howes, Kevin" w:date="2020-03-19T12:48:00Z">
            <w:rPr>
              <w:b/>
              <w:bCs/>
              <w:szCs w:val="16"/>
              <w:lang w:val="en-US"/>
            </w:rPr>
          </w:rPrChange>
        </w:rPr>
        <w:t>Taxes</w:t>
      </w:r>
      <w:r w:rsidRPr="00DD1977">
        <w:rPr>
          <w:rFonts w:ascii="Arial" w:hAnsi="Arial" w:cs="Arial"/>
          <w:szCs w:val="16"/>
          <w:rPrChange w:id="358" w:author="Howes, Kevin" w:date="2020-03-19T12:48:00Z">
            <w:rPr>
              <w:szCs w:val="16"/>
            </w:rPr>
          </w:rPrChange>
        </w:rPr>
        <w:t>”</w:t>
      </w:r>
      <w:r w:rsidRPr="00DD1977">
        <w:rPr>
          <w:rFonts w:ascii="Arial" w:hAnsi="Arial" w:cs="Arial"/>
          <w:szCs w:val="16"/>
          <w:lang w:val="en-US"/>
          <w:rPrChange w:id="359" w:author="Howes, Kevin" w:date="2020-03-19T12:48:00Z">
            <w:rPr>
              <w:szCs w:val="16"/>
              <w:lang w:val="en-US"/>
            </w:rPr>
          </w:rPrChange>
        </w:rPr>
        <w:t>), unless the withholding or deduction of Taxes is required by law. In that event, the Issuer [or, as the case may be, the Guarantor] shall, to the extent permitted by applicable law or regulation, pay such additional amounts as shall be necessary in order that the net amounts received by the bearer of this Global Note after such deduction or withholding shall equal the amount which would have been receivable hereunder in the absence of such deduction or withholding, except that no such additional amounts shall be payable where this Global Note is presented for payment:</w:t>
      </w:r>
    </w:p>
    <w:p w:rsidR="0014509E" w:rsidRPr="00DD1977" w:rsidP="005B239B">
      <w:pPr>
        <w:spacing w:after="240"/>
        <w:ind w:left="1418" w:hanging="709"/>
        <w:jc w:val="both"/>
        <w:rPr>
          <w:rFonts w:ascii="Arial" w:hAnsi="Arial" w:cs="Arial"/>
          <w:szCs w:val="16"/>
          <w:lang w:val="en-US"/>
          <w:rPrChange w:id="360" w:author="Howes, Kevin" w:date="2020-03-19T12:48:00Z">
            <w:rPr>
              <w:szCs w:val="16"/>
              <w:lang w:val="en-US"/>
            </w:rPr>
          </w:rPrChange>
        </w:rPr>
      </w:pPr>
      <w:r w:rsidRPr="00DD1977">
        <w:rPr>
          <w:rFonts w:ascii="Arial" w:hAnsi="Arial" w:cs="Arial"/>
          <w:szCs w:val="16"/>
          <w:lang w:val="en-US"/>
          <w:rPrChange w:id="361" w:author="Howes, Kevin" w:date="2020-03-19T12:48:00Z">
            <w:rPr>
              <w:szCs w:val="16"/>
              <w:lang w:val="en-US"/>
            </w:rPr>
          </w:rPrChange>
        </w:rPr>
        <w:t xml:space="preserve">(a) </w:t>
      </w:r>
      <w:r w:rsidRPr="00DD1977" w:rsidR="005645D8">
        <w:rPr>
          <w:rFonts w:ascii="Arial" w:hAnsi="Arial" w:cs="Arial"/>
          <w:szCs w:val="16"/>
          <w:lang w:val="en-US"/>
          <w:rPrChange w:id="362" w:author="Howes, Kevin" w:date="2020-03-19T12:48:00Z">
            <w:rPr>
              <w:szCs w:val="16"/>
              <w:lang w:val="en-US"/>
            </w:rPr>
          </w:rPrChange>
        </w:rPr>
        <w:tab/>
      </w:r>
      <w:r w:rsidRPr="00DD1977">
        <w:rPr>
          <w:rFonts w:ascii="Arial" w:hAnsi="Arial" w:cs="Arial"/>
          <w:szCs w:val="16"/>
          <w:lang w:val="en-US"/>
          <w:rPrChange w:id="363" w:author="Howes, Kevin" w:date="2020-03-19T12:48:00Z">
            <w:rPr>
              <w:szCs w:val="16"/>
              <w:lang w:val="en-US"/>
            </w:rPr>
          </w:rPrChange>
        </w:rPr>
        <w:t>by or on behalf of a holder which is liable to such Taxes by reason of its having some connection with the jurisdiction imposing the Taxes other than the mere holding of this Global Note; or</w:t>
      </w:r>
    </w:p>
    <w:p w:rsidR="005645D8" w:rsidRPr="00DD1977" w:rsidP="005B239B">
      <w:pPr>
        <w:spacing w:after="240"/>
        <w:ind w:left="1418" w:hanging="709"/>
        <w:jc w:val="both"/>
        <w:rPr>
          <w:rFonts w:ascii="Arial" w:hAnsi="Arial" w:cs="Arial"/>
          <w:szCs w:val="16"/>
          <w:rPrChange w:id="364" w:author="Howes, Kevin" w:date="2020-03-19T12:48:00Z">
            <w:rPr>
              <w:szCs w:val="16"/>
            </w:rPr>
          </w:rPrChange>
        </w:rPr>
      </w:pPr>
      <w:r w:rsidRPr="00DD1977">
        <w:rPr>
          <w:rFonts w:ascii="Arial" w:hAnsi="Arial" w:cs="Arial"/>
          <w:szCs w:val="16"/>
          <w:lang w:val="en-US"/>
          <w:rPrChange w:id="365" w:author="Howes, Kevin" w:date="2020-03-19T12:48:00Z">
            <w:rPr>
              <w:szCs w:val="16"/>
              <w:lang w:val="en-US"/>
            </w:rPr>
          </w:rPrChange>
        </w:rPr>
        <w:t xml:space="preserve">(b) </w:t>
      </w:r>
      <w:r w:rsidRPr="00DD1977">
        <w:rPr>
          <w:rFonts w:ascii="Arial" w:hAnsi="Arial" w:cs="Arial"/>
          <w:szCs w:val="16"/>
          <w:lang w:val="en-US"/>
          <w:rPrChange w:id="366" w:author="Howes, Kevin" w:date="2020-03-19T12:48:00Z">
            <w:rPr>
              <w:szCs w:val="16"/>
              <w:lang w:val="en-US"/>
            </w:rPr>
          </w:rPrChange>
        </w:rPr>
        <w:tab/>
        <w:t xml:space="preserve">more than 15 days after the Maturity Date </w:t>
      </w:r>
      <w:del w:id="367" w:author="Howes, Kevin" w:date="2020-03-19T13:28:00Z">
        <w:r w:rsidRPr="00DD1977">
          <w:rPr>
            <w:rFonts w:ascii="Arial" w:hAnsi="Arial" w:cs="Arial"/>
            <w:szCs w:val="16"/>
            <w:lang w:val="en-US"/>
            <w:rPrChange w:id="368" w:author="Howes, Kevin" w:date="2020-03-19T12:48:00Z">
              <w:rPr>
                <w:szCs w:val="16"/>
                <w:lang w:val="en-US"/>
              </w:rPr>
            </w:rPrChange>
          </w:rPr>
          <w:delText xml:space="preserve">or, if applicable, the relevant Interest Payment Date </w:delText>
        </w:r>
      </w:del>
      <w:r w:rsidRPr="00DD1977">
        <w:rPr>
          <w:rFonts w:ascii="Arial" w:hAnsi="Arial" w:cs="Arial"/>
          <w:szCs w:val="16"/>
          <w:lang w:val="en-US"/>
          <w:rPrChange w:id="369" w:author="Howes, Kevin" w:date="2020-03-19T12:48:00Z">
            <w:rPr>
              <w:szCs w:val="16"/>
              <w:lang w:val="en-US"/>
            </w:rPr>
          </w:rPrChange>
        </w:rPr>
        <w:t>or</w:t>
      </w:r>
      <w:del w:id="370" w:author="Howes, Kevin" w:date="2020-03-19T13:28:00Z">
        <w:r w:rsidRPr="00DD1977">
          <w:rPr>
            <w:rFonts w:ascii="Arial" w:hAnsi="Arial" w:cs="Arial"/>
            <w:szCs w:val="16"/>
            <w:lang w:val="en-US"/>
            <w:rPrChange w:id="371" w:author="Howes, Kevin" w:date="2020-03-19T12:48:00Z">
              <w:rPr>
                <w:szCs w:val="16"/>
                <w:lang w:val="en-US"/>
              </w:rPr>
            </w:rPrChange>
          </w:rPr>
          <w:delText xml:space="preserve"> (in either case)</w:delText>
        </w:r>
      </w:del>
      <w:r w:rsidRPr="00DD1977">
        <w:rPr>
          <w:rFonts w:ascii="Arial" w:hAnsi="Arial" w:cs="Arial"/>
          <w:szCs w:val="16"/>
          <w:lang w:val="en-US"/>
          <w:rPrChange w:id="372" w:author="Howes, Kevin" w:date="2020-03-19T12:48:00Z">
            <w:rPr>
              <w:szCs w:val="16"/>
              <w:lang w:val="en-US"/>
            </w:rPr>
          </w:rPrChange>
        </w:rPr>
        <w:t xml:space="preserve"> the date on which payment hereof is duly provided for, whichever occurs later, except to the extent that the holder would have been entitled to </w:t>
      </w:r>
      <w:r w:rsidRPr="00DD1977">
        <w:rPr>
          <w:rFonts w:ascii="Arial" w:hAnsi="Arial" w:cs="Arial"/>
          <w:szCs w:val="16"/>
          <w:lang w:val="en-US"/>
          <w:rPrChange w:id="373" w:author="Howes, Kevin" w:date="2020-03-19T12:48:00Z">
            <w:rPr>
              <w:szCs w:val="16"/>
              <w:lang w:val="en-US"/>
            </w:rPr>
          </w:rPrChange>
        </w:rPr>
        <w:t>such additional amounts if it had presented this Global Note on the last day of such period of 15 days.</w:t>
      </w:r>
    </w:p>
    <w:p w:rsidR="005645D8" w:rsidRPr="00DD1977" w:rsidP="005B239B">
      <w:pPr>
        <w:kinsoku w:val="0"/>
        <w:overflowPunct w:val="0"/>
        <w:spacing w:after="240"/>
        <w:ind w:left="709" w:hanging="709"/>
        <w:jc w:val="both"/>
        <w:textAlignment w:val="baseline"/>
        <w:rPr>
          <w:rFonts w:ascii="Arial" w:hAnsi="Arial" w:cs="Arial"/>
          <w:rPrChange w:id="374" w:author="Howes, Kevin" w:date="2020-03-19T12:48:00Z">
            <w:rPr/>
          </w:rPrChange>
        </w:rPr>
      </w:pPr>
      <w:r w:rsidRPr="00DD1977">
        <w:rPr>
          <w:rFonts w:ascii="Arial" w:hAnsi="Arial" w:cs="Arial"/>
          <w:szCs w:val="16"/>
          <w:lang w:val="en-US"/>
          <w:rPrChange w:id="375" w:author="Howes, Kevin" w:date="2020-03-19T12:48:00Z">
            <w:rPr>
              <w:szCs w:val="16"/>
              <w:lang w:val="en-US"/>
            </w:rPr>
          </w:rPrChange>
        </w:rPr>
        <w:t>4.</w:t>
      </w:r>
      <w:r w:rsidRPr="00DD1977">
        <w:rPr>
          <w:rFonts w:ascii="Arial" w:hAnsi="Arial" w:cs="Arial"/>
          <w:szCs w:val="16"/>
          <w:lang w:val="en-US"/>
          <w:rPrChange w:id="376" w:author="Howes, Kevin" w:date="2020-03-19T12:48:00Z">
            <w:rPr>
              <w:szCs w:val="16"/>
              <w:lang w:val="en-US"/>
            </w:rPr>
          </w:rPrChange>
        </w:rPr>
        <w:tab/>
        <w:t xml:space="preserve">If the Maturity Date </w:t>
      </w:r>
      <w:del w:id="377" w:author="Howes, Kevin" w:date="2020-03-19T13:21:00Z">
        <w:r w:rsidRPr="00DD1977">
          <w:rPr>
            <w:rFonts w:ascii="Arial" w:hAnsi="Arial" w:cs="Arial"/>
            <w:szCs w:val="16"/>
            <w:lang w:val="en-US"/>
            <w:rPrChange w:id="378" w:author="Howes, Kevin" w:date="2020-03-19T12:48:00Z">
              <w:rPr>
                <w:szCs w:val="16"/>
                <w:lang w:val="en-US"/>
              </w:rPr>
            </w:rPrChange>
          </w:rPr>
          <w:delText xml:space="preserve">or, if applicable, the relevant Interest Payment Date </w:delText>
        </w:r>
      </w:del>
      <w:r w:rsidRPr="00DD1977">
        <w:rPr>
          <w:rFonts w:ascii="Arial" w:hAnsi="Arial" w:cs="Arial"/>
          <w:szCs w:val="16"/>
          <w:lang w:val="en-US"/>
          <w:rPrChange w:id="379" w:author="Howes, Kevin" w:date="2020-03-19T12:48:00Z">
            <w:rPr>
              <w:szCs w:val="16"/>
              <w:lang w:val="en-US"/>
            </w:rPr>
          </w:rPrChange>
        </w:rPr>
        <w:t>is not a Payment Business Day (as defined herein) payment in respect hereof will not be made and credit or transfer instructions shall not be given until the next following Payment Business Day (unless that date falls more than 364 days after the Issue Date</w:t>
      </w:r>
      <w:del w:id="380" w:author="Howes, Kevin" w:date="2020-03-19T13:33:00Z">
        <w:r w:rsidRPr="00DD1977">
          <w:rPr>
            <w:rFonts w:ascii="Arial" w:hAnsi="Arial" w:cs="Arial"/>
            <w:szCs w:val="16"/>
            <w:vertAlign w:val="superscript"/>
            <w:lang w:val="en-US"/>
            <w:rPrChange w:id="381" w:author="Howes, Kevin" w:date="2020-03-19T12:48:00Z">
              <w:rPr>
                <w:szCs w:val="16"/>
                <w:vertAlign w:val="superscript"/>
                <w:lang w:val="en-US"/>
              </w:rPr>
            </w:rPrChange>
          </w:rPr>
          <w:delText>11</w:delText>
        </w:r>
      </w:del>
      <w:r w:rsidRPr="00DD1977">
        <w:rPr>
          <w:rFonts w:ascii="Arial" w:hAnsi="Arial" w:cs="Arial"/>
          <w:szCs w:val="16"/>
          <w:lang w:val="en-US"/>
          <w:rPrChange w:id="382" w:author="Howes, Kevin" w:date="2020-03-19T12:48:00Z">
            <w:rPr>
              <w:szCs w:val="16"/>
              <w:lang w:val="en-US"/>
            </w:rPr>
          </w:rPrChange>
        </w:rPr>
        <w:t>, in which case payment shall be made on the immediately preceding Payment Business Day) and neither the bearer of this Global Note nor the holder or beneficial owner of any interest herein or rights in respect hereof shall be entitled to any interest or other sums in respect of such postponed payment</w:t>
      </w:r>
    </w:p>
    <w:p w:rsidR="0014509E" w:rsidRPr="00DD1977" w:rsidP="005B239B">
      <w:pPr>
        <w:kinsoku w:val="0"/>
        <w:overflowPunct w:val="0"/>
        <w:spacing w:after="240"/>
        <w:ind w:firstLine="709"/>
        <w:jc w:val="both"/>
        <w:textAlignment w:val="baseline"/>
        <w:rPr>
          <w:rFonts w:ascii="Arial" w:hAnsi="Arial" w:cs="Arial"/>
          <w:szCs w:val="16"/>
          <w:rPrChange w:id="383" w:author="Howes, Kevin" w:date="2020-03-19T12:48:00Z">
            <w:rPr>
              <w:szCs w:val="16"/>
            </w:rPr>
          </w:rPrChange>
        </w:rPr>
      </w:pPr>
      <w:r w:rsidRPr="00DD1977">
        <w:rPr>
          <w:rFonts w:ascii="Arial" w:hAnsi="Arial" w:cs="Arial"/>
          <w:szCs w:val="16"/>
          <w:lang w:val="en-US"/>
          <w:rPrChange w:id="384" w:author="Howes, Kevin" w:date="2020-03-19T12:48:00Z">
            <w:rPr>
              <w:szCs w:val="16"/>
              <w:lang w:val="en-US"/>
            </w:rPr>
          </w:rPrChange>
        </w:rPr>
        <w:t>As used in this Global Note:</w:t>
      </w:r>
    </w:p>
    <w:p w:rsidR="005645D8" w:rsidRPr="00DD1977" w:rsidP="005B239B">
      <w:pPr>
        <w:spacing w:after="240"/>
        <w:ind w:left="709"/>
        <w:jc w:val="both"/>
        <w:rPr>
          <w:rFonts w:ascii="Arial" w:hAnsi="Arial" w:cs="Arial"/>
          <w:szCs w:val="16"/>
          <w:lang w:val="en-US"/>
          <w:rPrChange w:id="385" w:author="Howes, Kevin" w:date="2020-03-19T12:48:00Z">
            <w:rPr>
              <w:szCs w:val="16"/>
              <w:lang w:val="en-US"/>
            </w:rPr>
          </w:rPrChange>
        </w:rPr>
      </w:pPr>
      <w:r w:rsidRPr="00DD1977">
        <w:rPr>
          <w:rFonts w:ascii="Arial" w:hAnsi="Arial" w:cs="Arial"/>
          <w:szCs w:val="16"/>
          <w:rPrChange w:id="386" w:author="Howes, Kevin" w:date="2020-03-19T12:48:00Z">
            <w:rPr>
              <w:szCs w:val="16"/>
            </w:rPr>
          </w:rPrChange>
        </w:rPr>
        <w:t>“</w:t>
      </w:r>
      <w:r w:rsidRPr="00DD1977">
        <w:rPr>
          <w:rFonts w:ascii="Arial" w:hAnsi="Arial" w:cs="Arial"/>
          <w:b/>
          <w:bCs/>
          <w:szCs w:val="16"/>
          <w:lang w:val="en-US"/>
          <w:rPrChange w:id="387" w:author="Howes, Kevin" w:date="2020-03-19T12:48:00Z">
            <w:rPr>
              <w:b/>
              <w:bCs/>
              <w:szCs w:val="16"/>
              <w:lang w:val="en-US"/>
            </w:rPr>
          </w:rPrChange>
        </w:rPr>
        <w:t>Payment Business Day</w:t>
      </w:r>
      <w:r w:rsidRPr="00DD1977">
        <w:rPr>
          <w:rFonts w:ascii="Arial" w:hAnsi="Arial" w:cs="Arial"/>
          <w:szCs w:val="16"/>
          <w:rPrChange w:id="388" w:author="Howes, Kevin" w:date="2020-03-19T12:48:00Z">
            <w:rPr>
              <w:szCs w:val="16"/>
            </w:rPr>
          </w:rPrChange>
        </w:rPr>
        <w:t>”</w:t>
      </w:r>
      <w:r w:rsidRPr="00DD1977">
        <w:rPr>
          <w:rFonts w:ascii="Arial" w:hAnsi="Arial" w:cs="Arial"/>
          <w:szCs w:val="16"/>
          <w:lang w:val="en-US"/>
          <w:rPrChange w:id="389" w:author="Howes, Kevin" w:date="2020-03-19T12:48:00Z">
            <w:rPr>
              <w:szCs w:val="16"/>
              <w:lang w:val="en-US"/>
            </w:rPr>
          </w:rPrChange>
        </w:rPr>
        <w:t xml:space="preserve"> means any day other than a Saturday or Sunday which is </w:t>
      </w:r>
      <w:del w:id="390" w:author="Howes, Kevin" w:date="2020-03-19T12:55:00Z">
        <w:r w:rsidRPr="00DD1977">
          <w:rPr>
            <w:rFonts w:ascii="Arial" w:hAnsi="Arial" w:cs="Arial"/>
            <w:szCs w:val="16"/>
            <w:lang w:val="en-US"/>
            <w:rPrChange w:id="391" w:author="Howes, Kevin" w:date="2020-03-19T12:48:00Z">
              <w:rPr>
                <w:szCs w:val="16"/>
                <w:lang w:val="en-US"/>
              </w:rPr>
            </w:rPrChange>
          </w:rPr>
          <w:delText xml:space="preserve">either (i) if the above-mentioned Specified Currency is any currency other than euro, </w:delText>
        </w:r>
      </w:del>
      <w:r w:rsidRPr="00DD1977">
        <w:rPr>
          <w:rFonts w:ascii="Arial" w:hAnsi="Arial" w:cs="Arial"/>
          <w:szCs w:val="16"/>
          <w:lang w:val="en-US"/>
          <w:rPrChange w:id="392" w:author="Howes, Kevin" w:date="2020-03-19T12:48:00Z">
            <w:rPr>
              <w:szCs w:val="16"/>
              <w:lang w:val="en-US"/>
            </w:rPr>
          </w:rPrChange>
        </w:rPr>
        <w:t xml:space="preserve">a day on which commercial banks and foreign exchange markets settle payments and are open for general business (including dealings in foreign exchange and foreign currency deposits) in </w:t>
      </w:r>
      <w:del w:id="393" w:author="William Brown" w:date="2020-03-19T13:53:00Z">
        <w:r w:rsidRPr="00DD1977">
          <w:rPr>
            <w:rFonts w:ascii="Arial" w:hAnsi="Arial" w:cs="Arial"/>
            <w:szCs w:val="16"/>
            <w:lang w:val="en-US"/>
            <w:rPrChange w:id="394" w:author="Howes, Kevin" w:date="2020-03-19T12:48:00Z">
              <w:rPr>
                <w:szCs w:val="16"/>
                <w:lang w:val="en-US"/>
              </w:rPr>
            </w:rPrChange>
          </w:rPr>
          <w:delText xml:space="preserve">the </w:delText>
        </w:r>
      </w:del>
      <w:del w:id="395" w:author="Howes, Kevin" w:date="2020-03-19T12:55:00Z">
        <w:r w:rsidRPr="00DD1977">
          <w:rPr>
            <w:rFonts w:ascii="Arial" w:hAnsi="Arial" w:cs="Arial"/>
            <w:szCs w:val="16"/>
            <w:lang w:val="en-US"/>
            <w:rPrChange w:id="396" w:author="Howes, Kevin" w:date="2020-03-19T12:48:00Z">
              <w:rPr>
                <w:szCs w:val="16"/>
                <w:lang w:val="en-US"/>
              </w:rPr>
            </w:rPrChange>
          </w:rPr>
          <w:delText>principal financial centre of the country of the relevant Specified Currency (which, if the Specified Currency is Australian dollars, New Zealand dollars or Renminbi, shall be Sydney, Auckland or [Hong Kong]</w:delText>
        </w:r>
      </w:del>
      <w:del w:id="397" w:author="Howes, Kevin" w:date="2020-03-19T12:55:00Z">
        <w:r w:rsidRPr="00DD1977">
          <w:rPr>
            <w:rFonts w:ascii="Arial" w:hAnsi="Arial" w:cs="Arial"/>
            <w:szCs w:val="16"/>
            <w:vertAlign w:val="superscript"/>
            <w:lang w:val="en-US"/>
            <w:rPrChange w:id="398" w:author="Howes, Kevin" w:date="2020-03-19T12:48:00Z">
              <w:rPr>
                <w:szCs w:val="16"/>
                <w:vertAlign w:val="superscript"/>
                <w:lang w:val="en-US"/>
              </w:rPr>
            </w:rPrChange>
          </w:rPr>
          <w:delText>12</w:delText>
        </w:r>
      </w:del>
      <w:del w:id="399" w:author="Howes, Kevin" w:date="2020-03-19T12:55:00Z">
        <w:r w:rsidRPr="00DD1977">
          <w:rPr>
            <w:rFonts w:ascii="Arial" w:hAnsi="Arial" w:cs="Arial"/>
            <w:szCs w:val="16"/>
            <w:lang w:val="en-US"/>
            <w:rPrChange w:id="400" w:author="Howes, Kevin" w:date="2020-03-19T12:48:00Z">
              <w:rPr>
                <w:szCs w:val="16"/>
                <w:lang w:val="en-US"/>
              </w:rPr>
            </w:rPrChange>
          </w:rPr>
          <w:delText xml:space="preserve"> respectively or (ii) if the Specified Currency is euro, a day which is a TARGET Business Day; and</w:delText>
        </w:r>
      </w:del>
      <w:ins w:id="401" w:author="Howes, Kevin" w:date="2020-03-19T12:55:00Z">
        <w:r w:rsidR="00DC1FDC">
          <w:rPr>
            <w:rFonts w:ascii="Arial" w:hAnsi="Arial" w:cs="Arial"/>
            <w:szCs w:val="16"/>
            <w:lang w:val="en-US"/>
          </w:rPr>
          <w:t>London.</w:t>
        </w:r>
      </w:ins>
      <w:r w:rsidRPr="00DD1977">
        <w:rPr>
          <w:rFonts w:ascii="Arial" w:hAnsi="Arial" w:cs="Arial"/>
          <w:szCs w:val="16"/>
          <w:lang w:val="en-US"/>
          <w:rPrChange w:id="402" w:author="Howes, Kevin" w:date="2020-03-19T12:48:00Z">
            <w:rPr>
              <w:szCs w:val="16"/>
              <w:lang w:val="en-US"/>
            </w:rPr>
          </w:rPrChange>
        </w:rPr>
        <w:t xml:space="preserve"> </w:t>
      </w:r>
    </w:p>
    <w:p w:rsidR="0014509E" w:rsidRPr="00DD1977" w:rsidP="005B239B">
      <w:pPr>
        <w:spacing w:after="240"/>
        <w:ind w:left="709"/>
        <w:jc w:val="both"/>
        <w:rPr>
          <w:del w:id="403" w:author="Howes, Kevin" w:date="2020-03-19T12:55:00Z"/>
          <w:rFonts w:ascii="Arial" w:hAnsi="Arial" w:cs="Arial"/>
          <w:szCs w:val="16"/>
          <w:rPrChange w:id="404" w:author="Howes, Kevin" w:date="2020-03-19T12:48:00Z">
            <w:rPr>
              <w:szCs w:val="16"/>
            </w:rPr>
          </w:rPrChange>
        </w:rPr>
      </w:pPr>
      <w:del w:id="405" w:author="Howes, Kevin" w:date="2020-03-19T12:55:00Z">
        <w:r w:rsidRPr="00DD1977">
          <w:rPr>
            <w:rFonts w:ascii="Arial" w:hAnsi="Arial" w:cs="Arial"/>
            <w:szCs w:val="16"/>
            <w:rPrChange w:id="406" w:author="Howes, Kevin" w:date="2020-03-19T12:48:00Z">
              <w:rPr>
                <w:szCs w:val="16"/>
              </w:rPr>
            </w:rPrChange>
          </w:rPr>
          <w:delText>“</w:delText>
        </w:r>
      </w:del>
      <w:del w:id="407" w:author="Howes, Kevin" w:date="2020-03-19T12:55:00Z">
        <w:r w:rsidRPr="00DD1977">
          <w:rPr>
            <w:rFonts w:ascii="Arial" w:hAnsi="Arial" w:cs="Arial"/>
            <w:b/>
            <w:bCs/>
            <w:szCs w:val="16"/>
            <w:lang w:val="en-US"/>
            <w:rPrChange w:id="408" w:author="Howes, Kevin" w:date="2020-03-19T12:48:00Z">
              <w:rPr>
                <w:b/>
                <w:bCs/>
                <w:szCs w:val="16"/>
                <w:lang w:val="en-US"/>
              </w:rPr>
            </w:rPrChange>
          </w:rPr>
          <w:delText>TARGET Business Day</w:delText>
        </w:r>
      </w:del>
      <w:del w:id="409" w:author="Howes, Kevin" w:date="2020-03-19T12:55:00Z">
        <w:r w:rsidRPr="00DD1977">
          <w:rPr>
            <w:rFonts w:ascii="Arial" w:hAnsi="Arial" w:cs="Arial"/>
            <w:szCs w:val="16"/>
            <w:rPrChange w:id="410" w:author="Howes, Kevin" w:date="2020-03-19T12:48:00Z">
              <w:rPr>
                <w:szCs w:val="16"/>
              </w:rPr>
            </w:rPrChange>
          </w:rPr>
          <w:delText>”</w:delText>
        </w:r>
      </w:del>
      <w:del w:id="411" w:author="Howes, Kevin" w:date="2020-03-19T12:55:00Z">
        <w:r w:rsidRPr="00DD1977">
          <w:rPr>
            <w:rFonts w:ascii="Arial" w:hAnsi="Arial" w:cs="Arial"/>
            <w:szCs w:val="16"/>
            <w:lang w:val="en-US"/>
            <w:rPrChange w:id="412" w:author="Howes, Kevin" w:date="2020-03-19T12:48:00Z">
              <w:rPr>
                <w:szCs w:val="16"/>
                <w:lang w:val="en-US"/>
              </w:rPr>
            </w:rPrChange>
          </w:rPr>
          <w:delText xml:space="preserve"> means a day on which the Trans-European Automated Real-time Gross Settlement Express Transfer (TARGET2) System, which utilises a single shared platform and which was launched on 19 November 2007, or any successor thereto, is operating credit or transfer instructions in respect of payments in euro.</w:delText>
        </w:r>
      </w:del>
    </w:p>
    <w:p w:rsidR="0014509E" w:rsidRPr="00DD1977" w:rsidP="005B239B">
      <w:pPr>
        <w:spacing w:after="240"/>
        <w:ind w:left="709"/>
        <w:jc w:val="both"/>
        <w:rPr>
          <w:del w:id="413" w:author="Howes, Kevin" w:date="2020-03-19T12:55:00Z"/>
          <w:rFonts w:ascii="Arial" w:hAnsi="Arial" w:cs="Arial"/>
          <w:szCs w:val="16"/>
          <w:rPrChange w:id="414" w:author="Howes, Kevin" w:date="2020-03-19T12:48:00Z">
            <w:rPr>
              <w:szCs w:val="16"/>
            </w:rPr>
          </w:rPrChange>
        </w:rPr>
      </w:pPr>
      <w:del w:id="415" w:author="Howes, Kevin" w:date="2020-03-19T12:55:00Z">
        <w:r w:rsidRPr="00DD1977">
          <w:rPr>
            <w:rFonts w:ascii="Arial" w:hAnsi="Arial" w:cs="Arial"/>
            <w:szCs w:val="16"/>
            <w:lang w:val="en-US"/>
            <w:rPrChange w:id="416" w:author="Howes, Kevin" w:date="2020-03-19T12:48:00Z">
              <w:rPr>
                <w:szCs w:val="16"/>
                <w:lang w:val="en-US"/>
              </w:rPr>
            </w:rPrChange>
          </w:rPr>
          <w:delText>Provided that if the Issue and Paying Agent determines with the agreement of the Issuer that the market practice in respect of euro denominated internationally offered securities is different from that specified above, the above shall be deemed to be amended so as to comply with such market practice and the Issue and Paying Agent shall procure that a notice of such amendment is published in accordance with paragraph 12(g) not less than 15 days prior to the date on which any payment in euro falls due to be made in such manner as the Issue and Paying Agent may determine.</w:delText>
        </w:r>
      </w:del>
    </w:p>
    <w:p w:rsidR="0014509E" w:rsidRPr="00DD1977" w:rsidP="005B239B">
      <w:pPr>
        <w:spacing w:after="240"/>
        <w:ind w:left="709" w:hanging="709"/>
        <w:jc w:val="both"/>
        <w:rPr>
          <w:rFonts w:ascii="Arial" w:hAnsi="Arial" w:cs="Arial"/>
          <w:szCs w:val="16"/>
          <w:rPrChange w:id="417" w:author="Howes, Kevin" w:date="2020-03-19T12:48:00Z">
            <w:rPr>
              <w:szCs w:val="16"/>
            </w:rPr>
          </w:rPrChange>
        </w:rPr>
      </w:pPr>
      <w:r w:rsidRPr="00DD1977">
        <w:rPr>
          <w:rFonts w:ascii="Arial" w:hAnsi="Arial" w:cs="Arial"/>
          <w:szCs w:val="16"/>
          <w:lang w:val="en-US"/>
          <w:rPrChange w:id="418" w:author="Howes, Kevin" w:date="2020-03-19T12:48:00Z">
            <w:rPr>
              <w:szCs w:val="16"/>
              <w:lang w:val="en-US"/>
            </w:rPr>
          </w:rPrChange>
        </w:rPr>
        <w:t>5.</w:t>
      </w:r>
      <w:r w:rsidRPr="00DD1977">
        <w:rPr>
          <w:rFonts w:ascii="Arial" w:hAnsi="Arial" w:cs="Arial"/>
          <w:sz w:val="16"/>
          <w:szCs w:val="16"/>
          <w:lang w:val="en-US"/>
        </w:rPr>
        <w:tab/>
      </w:r>
      <w:r w:rsidRPr="00DD1977">
        <w:rPr>
          <w:rFonts w:ascii="Arial" w:hAnsi="Arial" w:cs="Arial"/>
          <w:szCs w:val="16"/>
          <w:lang w:val="en-US"/>
          <w:rPrChange w:id="419" w:author="Howes, Kevin" w:date="2020-03-19T12:48:00Z">
            <w:rPr>
              <w:szCs w:val="16"/>
              <w:lang w:val="en-US"/>
            </w:rPr>
          </w:rPrChange>
        </w:rPr>
        <w:t xml:space="preserve">The payment obligation of the Issuer represented by this Global Note constitutes and at all times shall constitute a direct and unsecured obligation of the Issuer ranking at least </w:t>
      </w:r>
      <w:r w:rsidRPr="00DD1977">
        <w:rPr>
          <w:rFonts w:ascii="Arial" w:hAnsi="Arial" w:cs="Arial"/>
          <w:i/>
          <w:iCs/>
          <w:szCs w:val="16"/>
          <w:lang w:val="en-US"/>
          <w:rPrChange w:id="420" w:author="Howes, Kevin" w:date="2020-03-19T12:48:00Z">
            <w:rPr>
              <w:i/>
              <w:iCs/>
              <w:szCs w:val="16"/>
              <w:lang w:val="en-US"/>
            </w:rPr>
          </w:rPrChange>
        </w:rPr>
        <w:t xml:space="preserve">pari passu </w:t>
      </w:r>
      <w:r w:rsidRPr="00DD1977">
        <w:rPr>
          <w:rFonts w:ascii="Arial" w:hAnsi="Arial" w:cs="Arial"/>
          <w:szCs w:val="16"/>
          <w:lang w:val="en-US"/>
          <w:rPrChange w:id="421" w:author="Howes, Kevin" w:date="2020-03-19T12:48:00Z">
            <w:rPr>
              <w:szCs w:val="16"/>
              <w:lang w:val="en-US"/>
            </w:rPr>
          </w:rPrChange>
        </w:rPr>
        <w:t>with all present and future unsecured and unsubordinated obligations of the Issuer other than obligations mandatorily preferred by law applying to companies generally.</w:t>
      </w:r>
    </w:p>
    <w:p w:rsidR="0014509E" w:rsidRPr="00DD1977" w:rsidP="005B239B">
      <w:pPr>
        <w:spacing w:after="240"/>
        <w:ind w:left="709" w:hanging="709"/>
        <w:jc w:val="both"/>
        <w:rPr>
          <w:rFonts w:ascii="Arial" w:hAnsi="Arial" w:cs="Arial"/>
          <w:szCs w:val="16"/>
          <w:rPrChange w:id="422" w:author="Howes, Kevin" w:date="2020-03-19T12:48:00Z">
            <w:rPr>
              <w:szCs w:val="16"/>
            </w:rPr>
          </w:rPrChange>
        </w:rPr>
      </w:pPr>
      <w:r w:rsidRPr="00DD1977">
        <w:rPr>
          <w:rFonts w:ascii="Arial" w:hAnsi="Arial" w:cs="Arial"/>
          <w:szCs w:val="16"/>
          <w:lang w:val="en-US"/>
          <w:rPrChange w:id="423" w:author="Howes, Kevin" w:date="2020-03-19T12:48:00Z">
            <w:rPr>
              <w:szCs w:val="16"/>
              <w:lang w:val="en-US"/>
            </w:rPr>
          </w:rPrChange>
        </w:rPr>
        <w:t>6.</w:t>
      </w:r>
      <w:r w:rsidRPr="00DD1977" w:rsidR="005645D8">
        <w:rPr>
          <w:rFonts w:ascii="Arial" w:hAnsi="Arial" w:cs="Arial"/>
          <w:szCs w:val="16"/>
          <w:lang w:val="en-US"/>
          <w:rPrChange w:id="424" w:author="Howes, Kevin" w:date="2020-03-19T12:48:00Z">
            <w:rPr>
              <w:szCs w:val="16"/>
              <w:lang w:val="en-US"/>
            </w:rPr>
          </w:rPrChange>
        </w:rPr>
        <w:tab/>
      </w:r>
      <w:r w:rsidRPr="00DD1977">
        <w:rPr>
          <w:rFonts w:ascii="Arial" w:hAnsi="Arial" w:cs="Arial"/>
          <w:szCs w:val="16"/>
          <w:lang w:val="en-US"/>
          <w:rPrChange w:id="425" w:author="Howes, Kevin" w:date="2020-03-19T12:48:00Z">
            <w:rPr>
              <w:szCs w:val="16"/>
              <w:lang w:val="en-US"/>
            </w:rPr>
          </w:rPrChange>
        </w:rPr>
        <w:t xml:space="preserve">This Global Note is negotiable and, accordingly, title hereto shall pass by delivery and the bearer shall be treated as being absolutely entitled </w:t>
      </w:r>
      <w:r w:rsidRPr="00DD1977">
        <w:rPr>
          <w:rFonts w:ascii="Arial" w:hAnsi="Arial" w:cs="Arial"/>
          <w:szCs w:val="16"/>
          <w:lang w:val="en-US"/>
          <w:rPrChange w:id="426" w:author="Howes, Kevin" w:date="2020-03-19T12:48:00Z">
            <w:rPr>
              <w:szCs w:val="16"/>
              <w:lang w:val="en-US"/>
            </w:rPr>
          </w:rPrChange>
        </w:rPr>
        <w:t>to receive payment upon due presentation hereof free and clear of any equity, set-off or counterclaim on the part of the Issuer against any previous bearer hereof.</w:t>
      </w:r>
    </w:p>
    <w:p w:rsidR="0014509E" w:rsidRPr="00DD1977" w:rsidP="005B239B">
      <w:pPr>
        <w:spacing w:after="240"/>
        <w:ind w:left="709" w:hanging="709"/>
        <w:jc w:val="both"/>
        <w:rPr>
          <w:rFonts w:ascii="Arial" w:hAnsi="Arial" w:cs="Arial"/>
          <w:szCs w:val="16"/>
          <w:rPrChange w:id="427" w:author="Howes, Kevin" w:date="2020-03-19T12:48:00Z">
            <w:rPr>
              <w:szCs w:val="16"/>
            </w:rPr>
          </w:rPrChange>
        </w:rPr>
      </w:pPr>
      <w:r w:rsidRPr="00DD1977">
        <w:rPr>
          <w:rFonts w:ascii="Arial" w:hAnsi="Arial" w:cs="Arial"/>
          <w:szCs w:val="16"/>
          <w:lang w:val="en-US"/>
          <w:rPrChange w:id="428" w:author="Howes, Kevin" w:date="2020-03-19T12:48:00Z">
            <w:rPr>
              <w:szCs w:val="16"/>
              <w:lang w:val="en-US"/>
            </w:rPr>
          </w:rPrChange>
        </w:rPr>
        <w:t>7.</w:t>
      </w:r>
      <w:r w:rsidRPr="00DD1977">
        <w:rPr>
          <w:rFonts w:ascii="Arial" w:hAnsi="Arial" w:cs="Arial"/>
          <w:sz w:val="16"/>
          <w:szCs w:val="16"/>
          <w:lang w:val="en-US"/>
        </w:rPr>
        <w:tab/>
      </w:r>
      <w:r w:rsidRPr="00DD1977">
        <w:rPr>
          <w:rFonts w:ascii="Arial" w:hAnsi="Arial" w:cs="Arial"/>
          <w:szCs w:val="16"/>
          <w:lang w:val="en-US"/>
          <w:rPrChange w:id="429" w:author="Howes, Kevin" w:date="2020-03-19T12:48:00Z">
            <w:rPr>
              <w:szCs w:val="16"/>
              <w:lang w:val="en-US"/>
            </w:rPr>
          </w:rPrChange>
        </w:rPr>
        <w:t>This Global Note is issued in respect of an issue of Notes of the Issuer and is exchangeable in whole (but not in part only) for duly executed and authenticated bearer Notes in definitive form (whether before, on or, subject as provided below, after the Maturity Date):</w:t>
      </w:r>
    </w:p>
    <w:p w:rsidR="0014509E" w:rsidRPr="00DD1977" w:rsidP="005B239B">
      <w:pPr>
        <w:spacing w:after="240"/>
        <w:ind w:left="1418" w:hanging="709"/>
        <w:jc w:val="both"/>
        <w:rPr>
          <w:rFonts w:ascii="Arial" w:hAnsi="Arial" w:cs="Arial"/>
          <w:szCs w:val="16"/>
          <w:rPrChange w:id="430" w:author="Howes, Kevin" w:date="2020-03-19T12:48:00Z">
            <w:rPr>
              <w:szCs w:val="16"/>
            </w:rPr>
          </w:rPrChange>
        </w:rPr>
      </w:pPr>
      <w:r w:rsidRPr="00DD1977">
        <w:rPr>
          <w:rFonts w:ascii="Arial" w:hAnsi="Arial" w:cs="Arial"/>
          <w:szCs w:val="16"/>
          <w:lang w:val="en-US"/>
          <w:rPrChange w:id="431" w:author="Howes, Kevin" w:date="2020-03-19T12:48:00Z">
            <w:rPr>
              <w:szCs w:val="16"/>
              <w:lang w:val="en-US"/>
            </w:rPr>
          </w:rPrChange>
        </w:rPr>
        <w:t xml:space="preserve">(a) </w:t>
      </w:r>
      <w:r w:rsidRPr="00DD1977" w:rsidR="005645D8">
        <w:rPr>
          <w:rFonts w:ascii="Arial" w:hAnsi="Arial" w:cs="Arial"/>
          <w:szCs w:val="16"/>
          <w:lang w:val="en-US"/>
          <w:rPrChange w:id="432" w:author="Howes, Kevin" w:date="2020-03-19T12:48:00Z">
            <w:rPr>
              <w:szCs w:val="16"/>
              <w:lang w:val="en-US"/>
            </w:rPr>
          </w:rPrChange>
        </w:rPr>
        <w:tab/>
      </w:r>
      <w:r w:rsidRPr="00DD1977">
        <w:rPr>
          <w:rFonts w:ascii="Arial" w:hAnsi="Arial" w:cs="Arial"/>
          <w:szCs w:val="16"/>
          <w:lang w:val="en-US"/>
          <w:rPrChange w:id="433" w:author="Howes, Kevin" w:date="2020-03-19T12:48:00Z">
            <w:rPr>
              <w:szCs w:val="16"/>
              <w:lang w:val="en-US"/>
            </w:rPr>
          </w:rPrChange>
        </w:rPr>
        <w:t>if one or both of Euroclear and Clearstream, Luxembourg or any other relevant clearing system(s) in which this Global Note is held at the relevant time is closed for business for a continuous period of 14 days or more (other than by reason of weekends or public holidays, statutory or otherwise) or if any such clearing system announces an intention to, or does in fact, permanently cease to do business; or</w:t>
      </w:r>
    </w:p>
    <w:p w:rsidR="0014509E" w:rsidRPr="00DD1977" w:rsidP="005B239B">
      <w:pPr>
        <w:spacing w:after="240"/>
        <w:ind w:left="1418" w:hanging="709"/>
        <w:jc w:val="both"/>
        <w:rPr>
          <w:rFonts w:ascii="Arial" w:hAnsi="Arial" w:cs="Arial"/>
          <w:rPrChange w:id="434" w:author="Howes, Kevin" w:date="2020-03-19T12:48:00Z">
            <w:rPr/>
          </w:rPrChange>
        </w:rPr>
      </w:pPr>
      <w:r w:rsidRPr="00DD1977">
        <w:rPr>
          <w:rFonts w:ascii="Arial" w:hAnsi="Arial" w:cs="Arial"/>
          <w:szCs w:val="16"/>
          <w:lang w:val="en-US"/>
          <w:rPrChange w:id="435" w:author="Howes, Kevin" w:date="2020-03-19T12:48:00Z">
            <w:rPr>
              <w:szCs w:val="16"/>
              <w:lang w:val="en-US"/>
            </w:rPr>
          </w:rPrChange>
        </w:rPr>
        <w:t xml:space="preserve">(b) </w:t>
      </w:r>
      <w:r w:rsidRPr="00DD1977" w:rsidR="005645D8">
        <w:rPr>
          <w:rFonts w:ascii="Arial" w:hAnsi="Arial" w:cs="Arial"/>
          <w:szCs w:val="16"/>
          <w:lang w:val="en-US"/>
          <w:rPrChange w:id="436" w:author="Howes, Kevin" w:date="2020-03-19T12:48:00Z">
            <w:rPr>
              <w:szCs w:val="16"/>
              <w:lang w:val="en-US"/>
            </w:rPr>
          </w:rPrChange>
        </w:rPr>
        <w:tab/>
      </w:r>
      <w:r w:rsidRPr="00DD1977">
        <w:rPr>
          <w:rFonts w:ascii="Arial" w:hAnsi="Arial" w:cs="Arial"/>
          <w:szCs w:val="16"/>
          <w:lang w:val="en-US"/>
          <w:rPrChange w:id="437" w:author="Howes, Kevin" w:date="2020-03-19T12:48:00Z">
            <w:rPr>
              <w:szCs w:val="16"/>
              <w:lang w:val="en-US"/>
            </w:rPr>
          </w:rPrChange>
        </w:rPr>
        <w:t>if default is made in the payment of any amount payable in respect of this Global Note.</w:t>
      </w:r>
    </w:p>
    <w:p w:rsidR="0014509E" w:rsidRPr="00DD1977" w:rsidP="005B239B">
      <w:pPr>
        <w:spacing w:after="240"/>
        <w:ind w:left="709"/>
        <w:jc w:val="both"/>
        <w:rPr>
          <w:rFonts w:ascii="Arial" w:hAnsi="Arial" w:cs="Arial"/>
          <w:szCs w:val="16"/>
          <w:rPrChange w:id="438" w:author="Howes, Kevin" w:date="2020-03-19T12:48:00Z">
            <w:rPr>
              <w:szCs w:val="16"/>
            </w:rPr>
          </w:rPrChange>
        </w:rPr>
      </w:pPr>
      <w:r w:rsidRPr="00DD1977">
        <w:rPr>
          <w:rFonts w:ascii="Arial" w:hAnsi="Arial" w:cs="Arial"/>
          <w:szCs w:val="16"/>
          <w:lang w:val="en-US"/>
          <w:rPrChange w:id="439" w:author="Howes, Kevin" w:date="2020-03-19T12:48:00Z">
            <w:rPr>
              <w:szCs w:val="16"/>
              <w:lang w:val="en-US"/>
            </w:rPr>
          </w:rPrChange>
        </w:rPr>
        <w:t>Upon presentation and surrender of this Global Note during normal business hours to the Issuer at the offices of the Issue and Paying Agent (or to any other person or at any other office outside the United States as may be designated in writing by the Issuer to the bearer), the Issue and Paying Agent shall authenticate and deliver, in exchange for this Global Note, bearer definitive notes denominated in the Specified Currency in an aggregate nominal amount equal to the Nominal Amount of this Global Note.</w:t>
      </w:r>
    </w:p>
    <w:p w:rsidR="0014509E" w:rsidRPr="00DD1977" w:rsidP="005B239B">
      <w:pPr>
        <w:spacing w:after="240"/>
        <w:ind w:left="709" w:hanging="709"/>
        <w:jc w:val="both"/>
        <w:rPr>
          <w:rFonts w:ascii="Arial" w:hAnsi="Arial" w:cs="Arial"/>
          <w:szCs w:val="16"/>
          <w:rPrChange w:id="440" w:author="Howes, Kevin" w:date="2020-03-19T12:48:00Z">
            <w:rPr>
              <w:szCs w:val="16"/>
            </w:rPr>
          </w:rPrChange>
        </w:rPr>
      </w:pPr>
      <w:r w:rsidRPr="00DD1977">
        <w:rPr>
          <w:rFonts w:ascii="Arial" w:hAnsi="Arial" w:cs="Arial"/>
          <w:szCs w:val="16"/>
          <w:lang w:val="en-US"/>
          <w:rPrChange w:id="441" w:author="Howes, Kevin" w:date="2020-03-19T12:48:00Z">
            <w:rPr>
              <w:szCs w:val="16"/>
              <w:lang w:val="en-US"/>
            </w:rPr>
          </w:rPrChange>
        </w:rPr>
        <w:t>8.</w:t>
      </w:r>
      <w:r w:rsidRPr="00DD1977">
        <w:rPr>
          <w:rFonts w:ascii="Arial" w:hAnsi="Arial" w:cs="Arial"/>
          <w:szCs w:val="16"/>
          <w:lang w:val="en-US"/>
          <w:rPrChange w:id="442" w:author="Howes, Kevin" w:date="2020-03-19T12:48:00Z">
            <w:rPr>
              <w:szCs w:val="16"/>
              <w:lang w:val="en-US"/>
            </w:rPr>
          </w:rPrChange>
        </w:rPr>
        <w:tab/>
        <w:t>If, upon any such default and following such surrender, definitive Notes are not issued in full exchange for this Global Note before 5.00 p.m. (London time) on the thirtieth day after surrender, this Global Note (including the obligation hereunder to issue definitive notes) will become void and the bearer will have no further rights under this Global Note (but without prejudice to the rights which the bearer or any other person may have under a Deed of Covenant dated [</w:t>
      </w:r>
      <w:r w:rsidRPr="00DD1977">
        <w:rPr>
          <w:rFonts w:ascii="Arial" w:hAnsi="Arial" w:cs="Arial"/>
          <w:i/>
          <w:iCs/>
          <w:szCs w:val="16"/>
          <w:lang w:val="en-US"/>
          <w:rPrChange w:id="443" w:author="Howes, Kevin" w:date="2020-03-19T12:48:00Z">
            <w:rPr>
              <w:i/>
              <w:iCs/>
              <w:szCs w:val="16"/>
              <w:lang w:val="en-US"/>
            </w:rPr>
          </w:rPrChange>
        </w:rPr>
        <w:t>date</w:t>
      </w:r>
      <w:r w:rsidRPr="00DD1977" w:rsidR="00DA3A59">
        <w:rPr>
          <w:rFonts w:ascii="Arial" w:hAnsi="Arial" w:cs="Arial"/>
          <w:szCs w:val="16"/>
          <w:lang w:val="en-US"/>
          <w:rPrChange w:id="444" w:author="Howes, Kevin" w:date="2020-03-19T12:48:00Z">
            <w:rPr>
              <w:szCs w:val="16"/>
              <w:lang w:val="en-US"/>
            </w:rPr>
          </w:rPrChange>
        </w:rPr>
        <w:t>] (as amended, re-</w:t>
      </w:r>
      <w:r w:rsidRPr="00DD1977">
        <w:rPr>
          <w:rFonts w:ascii="Arial" w:hAnsi="Arial" w:cs="Arial"/>
          <w:szCs w:val="16"/>
          <w:lang w:val="en-US"/>
          <w:rPrChange w:id="445" w:author="Howes, Kevin" w:date="2020-03-19T12:48:00Z">
            <w:rPr>
              <w:szCs w:val="16"/>
              <w:lang w:val="en-US"/>
            </w:rPr>
          </w:rPrChange>
        </w:rPr>
        <w:t>stated or supplemented as of the date of issue of the Notes) entered into by the Issuer).</w:t>
      </w:r>
    </w:p>
    <w:p w:rsidR="0014509E" w:rsidRPr="00DD1977" w:rsidP="005B239B">
      <w:pPr>
        <w:spacing w:after="240"/>
        <w:ind w:left="709" w:hanging="709"/>
        <w:jc w:val="both"/>
        <w:rPr>
          <w:rFonts w:ascii="Arial" w:hAnsi="Arial" w:cs="Arial"/>
          <w:szCs w:val="16"/>
          <w:rPrChange w:id="446" w:author="Howes, Kevin" w:date="2020-03-19T12:48:00Z">
            <w:rPr>
              <w:szCs w:val="16"/>
            </w:rPr>
          </w:rPrChange>
        </w:rPr>
      </w:pPr>
      <w:r w:rsidRPr="00DD1977">
        <w:rPr>
          <w:rFonts w:ascii="Arial" w:hAnsi="Arial" w:cs="Arial"/>
          <w:noProof/>
          <w:lang w:eastAsia="en-GB"/>
          <w:rPrChange w:id="447" w:author="Howes, Kevin" w:date="2020-03-19T12:48:00Z">
            <w:rPr>
              <w:noProof/>
              <w:lang w:eastAsia="en-GB"/>
            </w:rPr>
          </w:rPrChange>
        </w:rPr>
        <w:drawing>
          <wp:inline distT="0" distB="0" distL="0" distR="0">
            <wp:extent cx="6985" cy="6985"/>
            <wp:effectExtent l="0" t="0" r="0" b="0"/>
            <wp:docPr id="8" name="Picture 8" descr="_Pic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94516" name="Picture 80" descr="_Pic26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DD1977">
        <w:rPr>
          <w:rFonts w:ascii="Arial" w:hAnsi="Arial" w:cs="Arial"/>
          <w:szCs w:val="16"/>
          <w:lang w:val="en-US"/>
          <w:rPrChange w:id="448" w:author="Howes, Kevin" w:date="2020-03-19T12:48:00Z">
            <w:rPr>
              <w:szCs w:val="16"/>
              <w:lang w:val="en-US"/>
            </w:rPr>
          </w:rPrChange>
        </w:rPr>
        <w:t>9.</w:t>
      </w:r>
      <w:r w:rsidRPr="00DD1977">
        <w:rPr>
          <w:rFonts w:ascii="Arial" w:hAnsi="Arial" w:cs="Arial"/>
          <w:szCs w:val="16"/>
          <w:lang w:val="en-US"/>
          <w:rPrChange w:id="449" w:author="Howes, Kevin" w:date="2020-03-19T12:48:00Z">
            <w:rPr>
              <w:szCs w:val="16"/>
              <w:lang w:val="en-US"/>
            </w:rPr>
          </w:rPrChange>
        </w:rPr>
        <w:tab/>
        <w:t>[This Global Note has the benefit of a guarantee issued by [</w:t>
      </w:r>
      <w:r w:rsidRPr="00DD1977">
        <w:rPr>
          <w:rFonts w:ascii="Arial" w:hAnsi="Arial" w:cs="Arial"/>
          <w:i/>
          <w:iCs/>
          <w:szCs w:val="16"/>
          <w:lang w:val="en-US"/>
          <w:rPrChange w:id="450" w:author="Howes, Kevin" w:date="2020-03-19T12:48:00Z">
            <w:rPr>
              <w:i/>
              <w:iCs/>
              <w:szCs w:val="16"/>
              <w:lang w:val="en-US"/>
            </w:rPr>
          </w:rPrChange>
        </w:rPr>
        <w:t>NAME OF</w:t>
      </w:r>
      <w:r w:rsidRPr="00DD1977" w:rsidR="005645D8">
        <w:rPr>
          <w:rFonts w:ascii="Arial" w:hAnsi="Arial" w:cs="Arial"/>
          <w:i/>
          <w:iCs/>
          <w:szCs w:val="16"/>
          <w:lang w:val="en-US"/>
          <w:rPrChange w:id="451" w:author="Howes, Kevin" w:date="2020-03-19T12:48:00Z">
            <w:rPr>
              <w:i/>
              <w:iCs/>
              <w:szCs w:val="16"/>
              <w:lang w:val="en-US"/>
            </w:rPr>
          </w:rPrChange>
        </w:rPr>
        <w:t xml:space="preserve"> </w:t>
      </w:r>
      <w:r w:rsidRPr="00DD1977">
        <w:rPr>
          <w:rFonts w:ascii="Arial" w:hAnsi="Arial" w:cs="Arial"/>
          <w:i/>
          <w:iCs/>
          <w:szCs w:val="16"/>
          <w:lang w:val="en-US"/>
          <w:rPrChange w:id="452" w:author="Howes, Kevin" w:date="2020-03-19T12:48:00Z">
            <w:rPr>
              <w:i/>
              <w:iCs/>
              <w:szCs w:val="16"/>
              <w:lang w:val="en-US"/>
            </w:rPr>
          </w:rPrChange>
        </w:rPr>
        <w:t>GUARANTOR</w:t>
      </w:r>
      <w:r w:rsidRPr="00DD1977">
        <w:rPr>
          <w:rFonts w:ascii="Arial" w:hAnsi="Arial" w:cs="Arial"/>
          <w:szCs w:val="16"/>
          <w:lang w:val="en-US"/>
          <w:rPrChange w:id="453" w:author="Howes, Kevin" w:date="2020-03-19T12:48:00Z">
            <w:rPr>
              <w:szCs w:val="16"/>
              <w:lang w:val="en-US"/>
            </w:rPr>
          </w:rPrChange>
        </w:rPr>
        <w:t>] on [</w:t>
      </w:r>
      <w:ins w:id="454" w:author="Howes, Kevin" w:date="2020-03-19T12:55:00Z">
        <w:r w:rsidR="00DC1FDC">
          <w:rPr>
            <w:rFonts w:ascii="Arial" w:hAnsi="Arial" w:cs="Arial"/>
            <w:szCs w:val="16"/>
            <w:lang w:val="en-US"/>
          </w:rPr>
          <w:t>●</w:t>
        </w:r>
      </w:ins>
      <w:del w:id="455" w:author="Howes, Kevin" w:date="2020-03-19T12:55:00Z">
        <w:r w:rsidRPr="00DD1977">
          <w:rPr>
            <w:rFonts w:ascii="Arial" w:hAnsi="Arial" w:cs="Arial"/>
            <w:szCs w:val="16"/>
            <w:lang w:val="en-US"/>
            <w:rPrChange w:id="456" w:author="Howes, Kevin" w:date="2020-03-19T12:48:00Z">
              <w:rPr>
                <w:szCs w:val="16"/>
                <w:lang w:val="en-US"/>
              </w:rPr>
            </w:rPrChange>
          </w:rPr>
          <w:tab/>
        </w:r>
      </w:del>
      <w:r w:rsidRPr="00DD1977">
        <w:rPr>
          <w:rFonts w:ascii="Arial" w:hAnsi="Arial" w:cs="Arial"/>
          <w:szCs w:val="16"/>
          <w:lang w:val="en-US"/>
          <w:rPrChange w:id="457" w:author="Howes, Kevin" w:date="2020-03-19T12:48:00Z">
            <w:rPr>
              <w:szCs w:val="16"/>
              <w:lang w:val="en-US"/>
            </w:rPr>
          </w:rPrChange>
        </w:rPr>
        <w:t>], copies of which are available for inspection</w:t>
      </w:r>
      <w:r w:rsidRPr="00DD1977" w:rsidR="005645D8">
        <w:rPr>
          <w:rFonts w:ascii="Arial" w:hAnsi="Arial" w:cs="Arial"/>
          <w:szCs w:val="16"/>
          <w:lang w:val="en-US"/>
          <w:rPrChange w:id="458" w:author="Howes, Kevin" w:date="2020-03-19T12:48:00Z">
            <w:rPr>
              <w:szCs w:val="16"/>
              <w:lang w:val="en-US"/>
            </w:rPr>
          </w:rPrChange>
        </w:rPr>
        <w:t xml:space="preserve"> </w:t>
      </w:r>
      <w:r w:rsidRPr="00DD1977">
        <w:rPr>
          <w:rFonts w:ascii="Arial" w:hAnsi="Arial" w:cs="Arial"/>
          <w:szCs w:val="16"/>
          <w:lang w:val="en-US"/>
          <w:rPrChange w:id="459" w:author="Howes, Kevin" w:date="2020-03-19T12:48:00Z">
            <w:rPr>
              <w:szCs w:val="16"/>
              <w:lang w:val="en-US"/>
            </w:rPr>
          </w:rPrChange>
        </w:rPr>
        <w:t>during normal business hours at the office[s] of the Paying Agent referred to above.]</w:t>
      </w:r>
    </w:p>
    <w:p w:rsidR="0014509E" w:rsidRPr="00DD1977" w:rsidP="00E856FB">
      <w:pPr>
        <w:kinsoku w:val="0"/>
        <w:overflowPunct w:val="0"/>
        <w:spacing w:after="240"/>
        <w:jc w:val="both"/>
        <w:textAlignment w:val="baseline"/>
        <w:rPr>
          <w:del w:id="460" w:author="Howes, Kevin" w:date="2020-03-19T13:22:00Z"/>
          <w:rFonts w:ascii="Arial" w:hAnsi="Arial" w:cs="Arial"/>
          <w:szCs w:val="16"/>
          <w:rPrChange w:id="461" w:author="Howes, Kevin" w:date="2020-03-19T12:48:00Z">
            <w:rPr>
              <w:szCs w:val="16"/>
            </w:rPr>
          </w:rPrChange>
        </w:rPr>
      </w:pPr>
      <w:del w:id="462" w:author="Howes, Kevin" w:date="2020-03-19T13:22:00Z">
        <w:r w:rsidRPr="00DD1977">
          <w:rPr>
            <w:rFonts w:ascii="Arial" w:hAnsi="Arial" w:cs="Arial"/>
            <w:szCs w:val="16"/>
            <w:lang w:val="en-US"/>
            <w:rPrChange w:id="463" w:author="Howes, Kevin" w:date="2020-03-19T12:48:00Z">
              <w:rPr>
                <w:szCs w:val="16"/>
                <w:lang w:val="en-US"/>
              </w:rPr>
            </w:rPrChange>
          </w:rPr>
          <w:delText>10.</w:delText>
        </w:r>
      </w:del>
      <w:del w:id="464" w:author="Howes, Kevin" w:date="2020-03-19T13:22:00Z">
        <w:r w:rsidRPr="00DD1977">
          <w:rPr>
            <w:rFonts w:ascii="Arial" w:hAnsi="Arial" w:cs="Arial"/>
            <w:szCs w:val="16"/>
            <w:lang w:val="en-US"/>
            <w:rPrChange w:id="465" w:author="Howes, Kevin" w:date="2020-03-19T12:48:00Z">
              <w:rPr>
                <w:szCs w:val="16"/>
                <w:lang w:val="en-US"/>
              </w:rPr>
            </w:rPrChange>
          </w:rPr>
          <w:tab/>
          <w:delText>If this is an interest bearing Global Note, then:</w:delText>
        </w:r>
      </w:del>
    </w:p>
    <w:p w:rsidR="0014509E" w:rsidRPr="00DD1977" w:rsidP="005B239B">
      <w:pPr>
        <w:spacing w:after="240"/>
        <w:ind w:left="1418" w:hanging="709"/>
        <w:jc w:val="both"/>
        <w:rPr>
          <w:del w:id="466" w:author="Howes, Kevin" w:date="2020-03-19T13:22:00Z"/>
          <w:rFonts w:ascii="Arial" w:hAnsi="Arial" w:cs="Arial"/>
          <w:szCs w:val="16"/>
          <w:rPrChange w:id="467" w:author="Howes, Kevin" w:date="2020-03-19T12:48:00Z">
            <w:rPr>
              <w:szCs w:val="16"/>
            </w:rPr>
          </w:rPrChange>
        </w:rPr>
      </w:pPr>
      <w:del w:id="468" w:author="Howes, Kevin" w:date="2020-03-19T13:22:00Z">
        <w:r w:rsidRPr="00DD1977">
          <w:rPr>
            <w:rFonts w:ascii="Arial" w:hAnsi="Arial" w:cs="Arial"/>
            <w:szCs w:val="16"/>
            <w:lang w:val="en-US"/>
            <w:rPrChange w:id="469" w:author="Howes, Kevin" w:date="2020-03-19T12:48:00Z">
              <w:rPr>
                <w:szCs w:val="16"/>
                <w:lang w:val="en-US"/>
              </w:rPr>
            </w:rPrChange>
          </w:rPr>
          <w:delText>(a)</w:delText>
        </w:r>
      </w:del>
      <w:del w:id="470" w:author="Howes, Kevin" w:date="2020-03-19T13:22:00Z">
        <w:r w:rsidRPr="00DD1977">
          <w:rPr>
            <w:rFonts w:ascii="Arial" w:hAnsi="Arial" w:cs="Arial"/>
            <w:sz w:val="16"/>
            <w:szCs w:val="16"/>
            <w:lang w:val="en-US"/>
          </w:rPr>
          <w:tab/>
        </w:r>
      </w:del>
      <w:del w:id="471" w:author="Howes, Kevin" w:date="2020-03-19T13:22:00Z">
        <w:r w:rsidRPr="00DD1977">
          <w:rPr>
            <w:rFonts w:ascii="Arial" w:hAnsi="Arial" w:cs="Arial"/>
            <w:szCs w:val="16"/>
            <w:lang w:val="en-US"/>
            <w:rPrChange w:id="472" w:author="Howes, Kevin" w:date="2020-03-19T12:48:00Z">
              <w:rPr>
                <w:szCs w:val="16"/>
                <w:lang w:val="en-US"/>
              </w:rPr>
            </w:rPrChange>
          </w:rPr>
          <w:delText>notwithstanding the provisions of paragraph 1 above, if any payment of interest in respect of this Global Note falling due for payment prior to the Maturity Date remains unpaid on the fifteenth day after falling so due, the Nominal Amount shall be payable on such fifteenth day;</w:delText>
        </w:r>
      </w:del>
    </w:p>
    <w:p w:rsidR="0014509E" w:rsidRPr="00DD1977" w:rsidP="005B239B">
      <w:pPr>
        <w:spacing w:after="240"/>
        <w:ind w:left="1418" w:hanging="709"/>
        <w:jc w:val="both"/>
        <w:rPr>
          <w:del w:id="473" w:author="Howes, Kevin" w:date="2020-03-19T13:22:00Z"/>
          <w:rFonts w:ascii="Arial" w:hAnsi="Arial" w:cs="Arial"/>
          <w:szCs w:val="16"/>
          <w:rPrChange w:id="474" w:author="Howes, Kevin" w:date="2020-03-19T12:48:00Z">
            <w:rPr>
              <w:szCs w:val="16"/>
            </w:rPr>
          </w:rPrChange>
        </w:rPr>
      </w:pPr>
      <w:del w:id="475" w:author="Howes, Kevin" w:date="2020-03-19T13:22:00Z">
        <w:r w:rsidRPr="00DD1977">
          <w:rPr>
            <w:rFonts w:ascii="Arial" w:hAnsi="Arial" w:cs="Arial"/>
            <w:szCs w:val="16"/>
            <w:lang w:val="en-US"/>
            <w:rPrChange w:id="476" w:author="Howes, Kevin" w:date="2020-03-19T12:48:00Z">
              <w:rPr>
                <w:szCs w:val="16"/>
                <w:lang w:val="en-US"/>
              </w:rPr>
            </w:rPrChange>
          </w:rPr>
          <w:delText>(b)</w:delText>
        </w:r>
      </w:del>
      <w:del w:id="477" w:author="Howes, Kevin" w:date="2020-03-19T13:22:00Z">
        <w:r w:rsidRPr="00DD1977">
          <w:rPr>
            <w:rFonts w:ascii="Arial" w:hAnsi="Arial" w:cs="Arial"/>
            <w:sz w:val="16"/>
            <w:szCs w:val="16"/>
            <w:lang w:val="en-US"/>
          </w:rPr>
          <w:tab/>
        </w:r>
      </w:del>
      <w:del w:id="478" w:author="Howes, Kevin" w:date="2020-03-19T13:22:00Z">
        <w:r w:rsidRPr="00DD1977">
          <w:rPr>
            <w:rFonts w:ascii="Arial" w:hAnsi="Arial" w:cs="Arial"/>
            <w:szCs w:val="16"/>
            <w:lang w:val="en-US"/>
            <w:rPrChange w:id="479" w:author="Howes, Kevin" w:date="2020-03-19T12:48:00Z">
              <w:rPr>
                <w:szCs w:val="16"/>
                <w:lang w:val="en-US"/>
              </w:rPr>
            </w:rPrChange>
          </w:rPr>
          <w:delText>upon each payment of interest (if any) prior to the Maturity Date in respect of this Global Note, the Schedule hereto shall be duly completed by the Issue and Paying Agent to reflect such payment; and</w:delText>
        </w:r>
      </w:del>
    </w:p>
    <w:p w:rsidR="0014509E" w:rsidRPr="00DD1977" w:rsidP="005B239B">
      <w:pPr>
        <w:spacing w:after="240"/>
        <w:ind w:left="1418" w:hanging="709"/>
        <w:jc w:val="both"/>
        <w:rPr>
          <w:del w:id="480" w:author="Howes, Kevin" w:date="2020-03-19T13:22:00Z"/>
          <w:rFonts w:ascii="Arial" w:hAnsi="Arial" w:cs="Arial"/>
          <w:szCs w:val="16"/>
          <w:rPrChange w:id="481" w:author="Howes, Kevin" w:date="2020-03-19T12:48:00Z">
            <w:rPr>
              <w:szCs w:val="16"/>
            </w:rPr>
          </w:rPrChange>
        </w:rPr>
      </w:pPr>
      <w:del w:id="482" w:author="Howes, Kevin" w:date="2020-03-19T13:22:00Z">
        <w:r w:rsidRPr="00DD1977">
          <w:rPr>
            <w:rFonts w:ascii="Arial" w:hAnsi="Arial" w:cs="Arial"/>
            <w:szCs w:val="16"/>
            <w:lang w:val="en-US"/>
            <w:rPrChange w:id="483" w:author="Howes, Kevin" w:date="2020-03-19T12:48:00Z">
              <w:rPr>
                <w:szCs w:val="16"/>
                <w:lang w:val="en-US"/>
              </w:rPr>
            </w:rPrChange>
          </w:rPr>
          <w:delText>(c)</w:delText>
        </w:r>
      </w:del>
      <w:del w:id="484" w:author="Howes, Kevin" w:date="2020-03-19T13:22:00Z">
        <w:r w:rsidRPr="00DD1977">
          <w:rPr>
            <w:rFonts w:ascii="Arial" w:hAnsi="Arial" w:cs="Arial"/>
            <w:sz w:val="16"/>
            <w:szCs w:val="16"/>
            <w:lang w:val="en-US"/>
          </w:rPr>
          <w:tab/>
        </w:r>
      </w:del>
      <w:del w:id="485" w:author="Howes, Kevin" w:date="2020-03-19T13:22:00Z">
        <w:r w:rsidRPr="00DD1977">
          <w:rPr>
            <w:rFonts w:ascii="Arial" w:hAnsi="Arial" w:cs="Arial"/>
            <w:szCs w:val="16"/>
            <w:lang w:val="en-US"/>
            <w:rPrChange w:id="486" w:author="Howes, Kevin" w:date="2020-03-19T12:48:00Z">
              <w:rPr>
                <w:szCs w:val="16"/>
                <w:lang w:val="en-US"/>
              </w:rPr>
            </w:rPrChange>
          </w:rPr>
          <w:delText>if no Interest Payment Dates are specified on this Global Note, the Interest Payment Date shall be the Maturity Date.</w:delText>
        </w:r>
      </w:del>
    </w:p>
    <w:p w:rsidR="0014509E" w:rsidRPr="00DD1977" w:rsidP="005B239B">
      <w:pPr>
        <w:spacing w:after="240"/>
        <w:ind w:left="709" w:hanging="709"/>
        <w:jc w:val="both"/>
        <w:rPr>
          <w:del w:id="487" w:author="Howes, Kevin" w:date="2020-03-19T13:22:00Z"/>
          <w:rFonts w:ascii="Arial" w:hAnsi="Arial" w:cs="Arial"/>
          <w:szCs w:val="16"/>
          <w:rPrChange w:id="488" w:author="Howes, Kevin" w:date="2020-03-19T12:48:00Z">
            <w:rPr>
              <w:szCs w:val="16"/>
            </w:rPr>
          </w:rPrChange>
        </w:rPr>
      </w:pPr>
      <w:del w:id="489" w:author="Howes, Kevin" w:date="2020-03-19T13:22:00Z">
        <w:r w:rsidRPr="00DD1977">
          <w:rPr>
            <w:rFonts w:ascii="Arial" w:hAnsi="Arial" w:cs="Arial"/>
            <w:szCs w:val="16"/>
            <w:lang w:val="en-US"/>
            <w:rPrChange w:id="490" w:author="Howes, Kevin" w:date="2020-03-19T12:48:00Z">
              <w:rPr>
                <w:szCs w:val="16"/>
                <w:lang w:val="en-US"/>
              </w:rPr>
            </w:rPrChange>
          </w:rPr>
          <w:delText>11.</w:delText>
        </w:r>
      </w:del>
      <w:del w:id="491" w:author="Howes, Kevin" w:date="2020-03-19T13:22:00Z">
        <w:r w:rsidRPr="00DD1977">
          <w:rPr>
            <w:rFonts w:ascii="Arial" w:hAnsi="Arial" w:cs="Arial"/>
            <w:szCs w:val="16"/>
            <w:lang w:val="en-US"/>
            <w:rPrChange w:id="492" w:author="Howes, Kevin" w:date="2020-03-19T12:48:00Z">
              <w:rPr>
                <w:szCs w:val="16"/>
                <w:lang w:val="en-US"/>
              </w:rPr>
            </w:rPrChange>
          </w:rPr>
          <w:tab/>
          <w:delText>If this is a fixed rate interest bearing Global Note, interest shall be calculated on the Nominal Amount as follows:</w:delText>
        </w:r>
      </w:del>
    </w:p>
    <w:p w:rsidR="0014509E" w:rsidRPr="00DD1977" w:rsidP="005B239B">
      <w:pPr>
        <w:spacing w:after="240"/>
        <w:ind w:left="1418" w:hanging="709"/>
        <w:jc w:val="both"/>
        <w:rPr>
          <w:del w:id="493" w:author="Howes, Kevin" w:date="2020-03-19T13:22:00Z"/>
          <w:rFonts w:ascii="Arial" w:hAnsi="Arial" w:cs="Arial"/>
          <w:szCs w:val="16"/>
          <w:rPrChange w:id="494" w:author="Howes, Kevin" w:date="2020-03-19T12:48:00Z">
            <w:rPr>
              <w:szCs w:val="16"/>
            </w:rPr>
          </w:rPrChange>
        </w:rPr>
      </w:pPr>
      <w:del w:id="495" w:author="Howes, Kevin" w:date="2020-03-19T13:22:00Z">
        <w:r w:rsidRPr="00DD1977">
          <w:rPr>
            <w:rFonts w:ascii="Arial" w:hAnsi="Arial" w:cs="Arial"/>
            <w:szCs w:val="16"/>
            <w:lang w:val="en-US"/>
            <w:rPrChange w:id="496" w:author="Howes, Kevin" w:date="2020-03-19T12:48:00Z">
              <w:rPr>
                <w:szCs w:val="16"/>
                <w:lang w:val="en-US"/>
              </w:rPr>
            </w:rPrChange>
          </w:rPr>
          <w:delText>(a)</w:delText>
        </w:r>
      </w:del>
      <w:del w:id="497" w:author="Howes, Kevin" w:date="2020-03-19T13:22:00Z">
        <w:r w:rsidRPr="00DD1977">
          <w:rPr>
            <w:rFonts w:ascii="Arial" w:hAnsi="Arial" w:cs="Arial"/>
            <w:sz w:val="16"/>
            <w:szCs w:val="16"/>
            <w:lang w:val="en-US"/>
          </w:rPr>
          <w:tab/>
        </w:r>
      </w:del>
      <w:del w:id="498" w:author="Howes, Kevin" w:date="2020-03-19T13:22:00Z">
        <w:r w:rsidRPr="00DD1977">
          <w:rPr>
            <w:rFonts w:ascii="Arial" w:hAnsi="Arial" w:cs="Arial"/>
            <w:szCs w:val="16"/>
            <w:lang w:val="en-US"/>
            <w:rPrChange w:id="499" w:author="Howes, Kevin" w:date="2020-03-19T12:48:00Z">
              <w:rPr>
                <w:szCs w:val="16"/>
                <w:lang w:val="en-US"/>
              </w:rPr>
            </w:rPrChange>
          </w:rPr>
          <w:delText>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 or, if this Global Note is denominated in Sterling or Renminbi, 365 days at the Fixed Interest Rate with the resulting figure being rounded to the nearest amount of the Specified Currency which is available as legal tender in the country or countries (in the case of the euro) of the Specified Currency (with halves being rounded upwards); and</w:delText>
        </w:r>
      </w:del>
    </w:p>
    <w:p w:rsidR="0014509E" w:rsidRPr="00DD1977" w:rsidP="005B239B">
      <w:pPr>
        <w:spacing w:after="240"/>
        <w:ind w:left="1418" w:hanging="709"/>
        <w:jc w:val="both"/>
        <w:rPr>
          <w:del w:id="500" w:author="Howes, Kevin" w:date="2020-03-19T13:22:00Z"/>
          <w:rFonts w:ascii="Arial" w:hAnsi="Arial" w:cs="Arial"/>
          <w:szCs w:val="16"/>
          <w:rPrChange w:id="501" w:author="Howes, Kevin" w:date="2020-03-19T12:48:00Z">
            <w:rPr>
              <w:szCs w:val="16"/>
            </w:rPr>
          </w:rPrChange>
        </w:rPr>
      </w:pPr>
      <w:del w:id="502" w:author="Howes, Kevin" w:date="2020-03-19T13:22:00Z">
        <w:r w:rsidRPr="00DD1977">
          <w:rPr>
            <w:rFonts w:ascii="Arial" w:hAnsi="Arial" w:cs="Arial"/>
            <w:szCs w:val="16"/>
            <w:lang w:val="en-US"/>
            <w:rPrChange w:id="503" w:author="Howes, Kevin" w:date="2020-03-19T12:48:00Z">
              <w:rPr>
                <w:szCs w:val="16"/>
                <w:lang w:val="en-US"/>
              </w:rPr>
            </w:rPrChange>
          </w:rPr>
          <w:delText>(b)</w:delText>
        </w:r>
      </w:del>
      <w:del w:id="504" w:author="Howes, Kevin" w:date="2020-03-19T13:22:00Z">
        <w:r w:rsidRPr="00DD1977">
          <w:rPr>
            <w:rFonts w:ascii="Arial" w:hAnsi="Arial" w:cs="Arial"/>
            <w:sz w:val="16"/>
            <w:szCs w:val="16"/>
            <w:lang w:val="en-US"/>
          </w:rPr>
          <w:tab/>
        </w:r>
      </w:del>
      <w:del w:id="505" w:author="Howes, Kevin" w:date="2020-03-19T13:22:00Z">
        <w:r w:rsidRPr="00DD1977">
          <w:rPr>
            <w:rFonts w:ascii="Arial" w:hAnsi="Arial" w:cs="Arial"/>
            <w:szCs w:val="16"/>
            <w:lang w:val="en-US"/>
            <w:rPrChange w:id="506" w:author="Howes, Kevin" w:date="2020-03-19T12:48:00Z">
              <w:rPr>
                <w:szCs w:val="16"/>
                <w:lang w:val="en-US"/>
              </w:rPr>
            </w:rPrChange>
          </w:rPr>
          <w:delText xml:space="preserve">the period beginning on (and including) the Issue Date and ending on (but excluding) the first Interest Payment Date and each successive period beginning on (and including) an Interest Payment Date and ending on (but excluding) the next succeeding Interest Payment Date is an </w:delText>
        </w:r>
      </w:del>
      <w:del w:id="507" w:author="Howes, Kevin" w:date="2020-03-19T13:22:00Z">
        <w:r w:rsidRPr="00DD1977">
          <w:rPr>
            <w:rFonts w:ascii="Arial" w:hAnsi="Arial" w:cs="Arial"/>
            <w:szCs w:val="16"/>
            <w:rPrChange w:id="508" w:author="Howes, Kevin" w:date="2020-03-19T12:48:00Z">
              <w:rPr>
                <w:szCs w:val="16"/>
              </w:rPr>
            </w:rPrChange>
          </w:rPr>
          <w:delText>“</w:delText>
        </w:r>
      </w:del>
      <w:del w:id="509" w:author="Howes, Kevin" w:date="2020-03-19T13:22:00Z">
        <w:r w:rsidRPr="00DD1977">
          <w:rPr>
            <w:rFonts w:ascii="Arial" w:hAnsi="Arial" w:cs="Arial"/>
            <w:b/>
            <w:bCs/>
            <w:szCs w:val="16"/>
            <w:lang w:val="en-US"/>
            <w:rPrChange w:id="510" w:author="Howes, Kevin" w:date="2020-03-19T12:48:00Z">
              <w:rPr>
                <w:b/>
                <w:bCs/>
                <w:szCs w:val="16"/>
                <w:lang w:val="en-US"/>
              </w:rPr>
            </w:rPrChange>
          </w:rPr>
          <w:delText>Interest Period</w:delText>
        </w:r>
      </w:del>
      <w:del w:id="511" w:author="Howes, Kevin" w:date="2020-03-19T13:22:00Z">
        <w:r w:rsidRPr="00DD1977">
          <w:rPr>
            <w:rFonts w:ascii="Arial" w:hAnsi="Arial" w:cs="Arial"/>
            <w:szCs w:val="16"/>
            <w:rPrChange w:id="512" w:author="Howes, Kevin" w:date="2020-03-19T12:48:00Z">
              <w:rPr>
                <w:szCs w:val="16"/>
              </w:rPr>
            </w:rPrChange>
          </w:rPr>
          <w:delText>”</w:delText>
        </w:r>
      </w:del>
      <w:del w:id="513" w:author="Howes, Kevin" w:date="2020-03-19T13:22:00Z">
        <w:r w:rsidRPr="00DD1977">
          <w:rPr>
            <w:rFonts w:ascii="Arial" w:hAnsi="Arial" w:cs="Arial"/>
            <w:szCs w:val="16"/>
            <w:lang w:val="en-US"/>
            <w:rPrChange w:id="514" w:author="Howes, Kevin" w:date="2020-03-19T12:48:00Z">
              <w:rPr>
                <w:szCs w:val="16"/>
                <w:lang w:val="en-US"/>
              </w:rPr>
            </w:rPrChange>
          </w:rPr>
          <w:delText xml:space="preserve"> for the purposes of this paragraph.</w:delText>
        </w:r>
      </w:del>
    </w:p>
    <w:p w:rsidR="0014509E" w:rsidRPr="00DD1977" w:rsidP="005B239B">
      <w:pPr>
        <w:spacing w:after="240"/>
        <w:ind w:left="709" w:hanging="709"/>
        <w:jc w:val="both"/>
        <w:rPr>
          <w:del w:id="515" w:author="Howes, Kevin" w:date="2020-03-19T13:22:00Z"/>
          <w:rFonts w:ascii="Arial" w:hAnsi="Arial" w:cs="Arial"/>
          <w:szCs w:val="16"/>
          <w:rPrChange w:id="516" w:author="Howes, Kevin" w:date="2020-03-19T12:48:00Z">
            <w:rPr>
              <w:szCs w:val="16"/>
            </w:rPr>
          </w:rPrChange>
        </w:rPr>
      </w:pPr>
      <w:del w:id="517" w:author="Howes, Kevin" w:date="2020-03-19T13:22:00Z">
        <w:r w:rsidRPr="00DD1977">
          <w:rPr>
            <w:rFonts w:ascii="Arial" w:hAnsi="Arial" w:cs="Arial"/>
            <w:szCs w:val="16"/>
            <w:lang w:val="en-US"/>
            <w:rPrChange w:id="518" w:author="Howes, Kevin" w:date="2020-03-19T12:48:00Z">
              <w:rPr>
                <w:szCs w:val="16"/>
                <w:lang w:val="en-US"/>
              </w:rPr>
            </w:rPrChange>
          </w:rPr>
          <w:delText>12.</w:delText>
        </w:r>
      </w:del>
      <w:del w:id="519" w:author="Howes, Kevin" w:date="2020-03-19T13:22:00Z">
        <w:r w:rsidRPr="00DD1977">
          <w:rPr>
            <w:rFonts w:ascii="Arial" w:hAnsi="Arial" w:cs="Arial"/>
            <w:szCs w:val="16"/>
            <w:lang w:val="en-US"/>
            <w:rPrChange w:id="520" w:author="Howes, Kevin" w:date="2020-03-19T12:48:00Z">
              <w:rPr>
                <w:szCs w:val="16"/>
                <w:lang w:val="en-US"/>
              </w:rPr>
            </w:rPrChange>
          </w:rPr>
          <w:tab/>
          <w:delText>If this is a floating rate interest bearing Global Note, interest shall be calculated on the Nominal Amount as follows:</w:delText>
        </w:r>
      </w:del>
    </w:p>
    <w:p w:rsidR="0014509E" w:rsidRPr="00DD1977" w:rsidP="005B239B">
      <w:pPr>
        <w:spacing w:after="240"/>
        <w:ind w:left="1418" w:hanging="709"/>
        <w:jc w:val="both"/>
        <w:rPr>
          <w:del w:id="521" w:author="Howes, Kevin" w:date="2020-03-19T13:22:00Z"/>
          <w:rFonts w:ascii="Arial" w:hAnsi="Arial" w:cs="Arial"/>
          <w:szCs w:val="16"/>
          <w:rPrChange w:id="522" w:author="Howes, Kevin" w:date="2020-03-19T12:48:00Z">
            <w:rPr>
              <w:szCs w:val="16"/>
            </w:rPr>
          </w:rPrChange>
        </w:rPr>
      </w:pPr>
      <w:del w:id="523" w:author="Howes, Kevin" w:date="2020-03-19T13:22:00Z">
        <w:r w:rsidRPr="00DD1977">
          <w:rPr>
            <w:rFonts w:ascii="Arial" w:hAnsi="Arial" w:cs="Arial"/>
            <w:szCs w:val="16"/>
            <w:lang w:val="en-US"/>
            <w:rPrChange w:id="524" w:author="Howes, Kevin" w:date="2020-03-19T12:48:00Z">
              <w:rPr>
                <w:szCs w:val="16"/>
                <w:lang w:val="en-US"/>
              </w:rPr>
            </w:rPrChange>
          </w:rPr>
          <w:delText xml:space="preserve">(a) </w:delText>
        </w:r>
      </w:del>
      <w:del w:id="525" w:author="Howes, Kevin" w:date="2020-03-19T13:22:00Z">
        <w:r w:rsidRPr="00DD1977" w:rsidR="00FE12F7">
          <w:rPr>
            <w:rFonts w:ascii="Arial" w:hAnsi="Arial" w:cs="Arial"/>
            <w:szCs w:val="16"/>
            <w:lang w:val="en-US"/>
            <w:rPrChange w:id="526" w:author="Howes, Kevin" w:date="2020-03-19T12:48:00Z">
              <w:rPr>
                <w:szCs w:val="16"/>
                <w:lang w:val="en-US"/>
              </w:rPr>
            </w:rPrChange>
          </w:rPr>
          <w:tab/>
        </w:r>
      </w:del>
      <w:del w:id="527" w:author="Howes, Kevin" w:date="2020-03-19T13:22:00Z">
        <w:r w:rsidRPr="00DD1977">
          <w:rPr>
            <w:rFonts w:ascii="Arial" w:hAnsi="Arial" w:cs="Arial"/>
            <w:szCs w:val="16"/>
            <w:lang w:val="en-US"/>
            <w:rPrChange w:id="528" w:author="Howes, Kevin" w:date="2020-03-19T12:48:00Z">
              <w:rPr>
                <w:szCs w:val="16"/>
                <w:lang w:val="en-US"/>
              </w:rPr>
            </w:rPrChange>
          </w:rPr>
          <w:delText>in the case of a Global Note which specifies LIBOR as the Reference Rate on its face, the Rate of Interest will be the aggregate of LIBOR and the Margin (if any) above or below LIBOR.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 or, if this Global Note is denominated in Sterling, 365 days.</w:delText>
        </w:r>
      </w:del>
    </w:p>
    <w:p w:rsidR="0014509E" w:rsidRPr="00DD1977" w:rsidP="00E856FB">
      <w:pPr>
        <w:kinsoku w:val="0"/>
        <w:overflowPunct w:val="0"/>
        <w:spacing w:after="240"/>
        <w:jc w:val="both"/>
        <w:textAlignment w:val="baseline"/>
        <w:rPr>
          <w:del w:id="529" w:author="Howes, Kevin" w:date="2020-03-19T13:22:00Z"/>
          <w:rFonts w:ascii="Arial" w:hAnsi="Arial" w:cs="Arial"/>
          <w:szCs w:val="16"/>
          <w:rPrChange w:id="530" w:author="Howes, Kevin" w:date="2020-03-19T12:48:00Z">
            <w:rPr>
              <w:szCs w:val="16"/>
            </w:rPr>
          </w:rPrChange>
        </w:rPr>
      </w:pPr>
      <w:del w:id="531" w:author="Howes, Kevin" w:date="2020-03-19T13:22:00Z">
        <w:r w:rsidRPr="00DD1977">
          <w:rPr>
            <w:rFonts w:ascii="Arial" w:hAnsi="Arial" w:cs="Arial"/>
            <w:szCs w:val="16"/>
            <w:lang w:val="en-US"/>
            <w:rPrChange w:id="532" w:author="Howes, Kevin" w:date="2020-03-19T12:48:00Z">
              <w:rPr>
                <w:szCs w:val="16"/>
                <w:lang w:val="en-US"/>
              </w:rPr>
            </w:rPrChange>
          </w:rPr>
          <w:tab/>
        </w:r>
      </w:del>
      <w:del w:id="533" w:author="Howes, Kevin" w:date="2020-03-19T13:22:00Z">
        <w:r w:rsidRPr="00DD1977" w:rsidR="005B239B">
          <w:rPr>
            <w:rFonts w:ascii="Arial" w:hAnsi="Arial" w:cs="Arial"/>
            <w:szCs w:val="16"/>
            <w:lang w:val="en-US"/>
            <w:rPrChange w:id="534" w:author="Howes, Kevin" w:date="2020-03-19T12:48:00Z">
              <w:rPr>
                <w:szCs w:val="16"/>
                <w:lang w:val="en-US"/>
              </w:rPr>
            </w:rPrChange>
          </w:rPr>
          <w:tab/>
        </w:r>
      </w:del>
      <w:del w:id="535" w:author="Howes, Kevin" w:date="2020-03-19T13:22:00Z">
        <w:r w:rsidRPr="00DD1977">
          <w:rPr>
            <w:rFonts w:ascii="Arial" w:hAnsi="Arial" w:cs="Arial"/>
            <w:szCs w:val="16"/>
            <w:lang w:val="en-US"/>
            <w:rPrChange w:id="536" w:author="Howes, Kevin" w:date="2020-03-19T12:48:00Z">
              <w:rPr>
                <w:szCs w:val="16"/>
                <w:lang w:val="en-US"/>
              </w:rPr>
            </w:rPrChange>
          </w:rPr>
          <w:delText>As used in this Global Note:</w:delText>
        </w:r>
      </w:del>
    </w:p>
    <w:p w:rsidR="0014509E" w:rsidRPr="00DD1977" w:rsidP="005B239B">
      <w:pPr>
        <w:spacing w:after="240"/>
        <w:ind w:left="1440" w:firstLine="60"/>
        <w:jc w:val="both"/>
        <w:rPr>
          <w:del w:id="537" w:author="Howes, Kevin" w:date="2020-03-19T13:22:00Z"/>
          <w:rFonts w:ascii="Arial" w:hAnsi="Arial" w:cs="Arial"/>
          <w:rPrChange w:id="538" w:author="Howes, Kevin" w:date="2020-03-19T12:48:00Z">
            <w:rPr/>
          </w:rPrChange>
        </w:rPr>
      </w:pPr>
      <w:del w:id="539" w:author="Howes, Kevin" w:date="2020-03-19T13:22:00Z">
        <w:r w:rsidRPr="00DD1977">
          <w:rPr>
            <w:rFonts w:ascii="Arial" w:hAnsi="Arial" w:cs="Arial"/>
            <w:szCs w:val="16"/>
            <w:rPrChange w:id="540" w:author="Howes, Kevin" w:date="2020-03-19T12:48:00Z">
              <w:rPr>
                <w:szCs w:val="16"/>
              </w:rPr>
            </w:rPrChange>
          </w:rPr>
          <w:delText>“</w:delText>
        </w:r>
      </w:del>
      <w:del w:id="541" w:author="Howes, Kevin" w:date="2020-03-19T13:22:00Z">
        <w:r w:rsidRPr="00DD1977">
          <w:rPr>
            <w:rFonts w:ascii="Arial" w:hAnsi="Arial" w:cs="Arial"/>
            <w:b/>
            <w:bCs/>
            <w:szCs w:val="16"/>
            <w:lang w:val="en-US"/>
            <w:rPrChange w:id="542" w:author="Howes, Kevin" w:date="2020-03-19T12:48:00Z">
              <w:rPr>
                <w:b/>
                <w:bCs/>
                <w:szCs w:val="16"/>
                <w:lang w:val="en-US"/>
              </w:rPr>
            </w:rPrChange>
          </w:rPr>
          <w:delText>LIBOR</w:delText>
        </w:r>
      </w:del>
      <w:del w:id="543" w:author="Howes, Kevin" w:date="2020-03-19T13:22:00Z">
        <w:r w:rsidRPr="00DD1977">
          <w:rPr>
            <w:rFonts w:ascii="Arial" w:hAnsi="Arial" w:cs="Arial"/>
            <w:szCs w:val="16"/>
            <w:rPrChange w:id="544" w:author="Howes, Kevin" w:date="2020-03-19T12:48:00Z">
              <w:rPr>
                <w:szCs w:val="16"/>
              </w:rPr>
            </w:rPrChange>
          </w:rPr>
          <w:delText>”</w:delText>
        </w:r>
      </w:del>
      <w:del w:id="545" w:author="Howes, Kevin" w:date="2020-03-19T13:22:00Z">
        <w:r w:rsidRPr="00DD1977">
          <w:rPr>
            <w:rFonts w:ascii="Arial" w:hAnsi="Arial" w:cs="Arial"/>
            <w:szCs w:val="16"/>
            <w:lang w:val="en-US"/>
            <w:rPrChange w:id="546" w:author="Howes, Kevin" w:date="2020-03-19T12:48:00Z">
              <w:rPr>
                <w:szCs w:val="16"/>
                <w:lang w:val="en-US"/>
              </w:rPr>
            </w:rPrChange>
          </w:rPr>
          <w:delText xml:space="preserve"> shall be equal to the rate defined as </w:delText>
        </w:r>
      </w:del>
      <w:del w:id="547" w:author="Howes, Kevin" w:date="2020-03-19T13:22:00Z">
        <w:r w:rsidRPr="00DD1977">
          <w:rPr>
            <w:rFonts w:ascii="Arial" w:hAnsi="Arial" w:cs="Arial"/>
            <w:szCs w:val="16"/>
            <w:rPrChange w:id="548" w:author="Howes, Kevin" w:date="2020-03-19T12:48:00Z">
              <w:rPr>
                <w:szCs w:val="16"/>
              </w:rPr>
            </w:rPrChange>
          </w:rPr>
          <w:delText>“</w:delText>
        </w:r>
      </w:del>
      <w:del w:id="549" w:author="Howes, Kevin" w:date="2020-03-19T13:22:00Z">
        <w:r w:rsidRPr="00DD1977">
          <w:rPr>
            <w:rFonts w:ascii="Arial" w:hAnsi="Arial" w:cs="Arial"/>
            <w:szCs w:val="16"/>
            <w:lang w:val="en-US"/>
            <w:rPrChange w:id="550" w:author="Howes, Kevin" w:date="2020-03-19T12:48:00Z">
              <w:rPr>
                <w:szCs w:val="16"/>
                <w:lang w:val="en-US"/>
              </w:rPr>
            </w:rPrChange>
          </w:rPr>
          <w:delText>LIBOR</w:delText>
        </w:r>
      </w:del>
      <w:del w:id="551" w:author="Howes, Kevin" w:date="2020-03-19T13:22:00Z">
        <w:r w:rsidRPr="00DD1977">
          <w:rPr>
            <w:rFonts w:ascii="Cambria Math" w:eastAsia="MS Mincho" w:hAnsi="Cambria Math" w:cs="Cambria Math"/>
            <w:szCs w:val="16"/>
            <w:lang w:val="en-US"/>
            <w:rPrChange w:id="552" w:author="Howes, Kevin" w:date="2020-03-19T12:48:00Z">
              <w:rPr>
                <w:rFonts w:ascii="MS Mincho" w:eastAsia="MS Mincho" w:hAnsi="MS Mincho" w:cs="MS Mincho"/>
                <w:szCs w:val="16"/>
                <w:lang w:val="en-US"/>
              </w:rPr>
            </w:rPrChange>
          </w:rPr>
          <w:delText>‑</w:delText>
        </w:r>
      </w:del>
      <w:del w:id="553" w:author="Howes, Kevin" w:date="2020-03-19T13:22:00Z">
        <w:r w:rsidRPr="00DD1977">
          <w:rPr>
            <w:rFonts w:ascii="Arial" w:hAnsi="Arial" w:cs="Arial"/>
            <w:szCs w:val="16"/>
            <w:lang w:val="en-US"/>
            <w:rPrChange w:id="554" w:author="Howes, Kevin" w:date="2020-03-19T12:48:00Z">
              <w:rPr>
                <w:szCs w:val="16"/>
                <w:lang w:val="en-US"/>
              </w:rPr>
            </w:rPrChange>
          </w:rPr>
          <w:delText>BBA</w:delText>
        </w:r>
      </w:del>
      <w:del w:id="555" w:author="Howes, Kevin" w:date="2020-03-19T13:22:00Z">
        <w:r w:rsidRPr="00DD1977">
          <w:rPr>
            <w:rFonts w:ascii="Arial" w:hAnsi="Arial" w:cs="Arial"/>
            <w:szCs w:val="16"/>
            <w:rPrChange w:id="556" w:author="Howes, Kevin" w:date="2020-03-19T12:48:00Z">
              <w:rPr>
                <w:szCs w:val="16"/>
              </w:rPr>
            </w:rPrChange>
          </w:rPr>
          <w:delText>”</w:delText>
        </w:r>
      </w:del>
      <w:del w:id="557" w:author="Howes, Kevin" w:date="2020-03-19T13:22:00Z">
        <w:r w:rsidRPr="00DD1977">
          <w:rPr>
            <w:rFonts w:ascii="Arial" w:hAnsi="Arial" w:cs="Arial"/>
            <w:szCs w:val="16"/>
            <w:vertAlign w:val="superscript"/>
            <w:lang w:val="en-US"/>
            <w:rPrChange w:id="558" w:author="Howes, Kevin" w:date="2020-03-19T12:48:00Z">
              <w:rPr>
                <w:szCs w:val="16"/>
                <w:vertAlign w:val="superscript"/>
                <w:lang w:val="en-US"/>
              </w:rPr>
            </w:rPrChange>
          </w:rPr>
          <w:delText>13</w:delText>
        </w:r>
      </w:del>
      <w:del w:id="559" w:author="Howes, Kevin" w:date="2020-03-19T13:22:00Z">
        <w:r w:rsidRPr="00DD1977">
          <w:rPr>
            <w:rFonts w:ascii="Arial" w:hAnsi="Arial" w:cs="Arial"/>
            <w:szCs w:val="16"/>
            <w:lang w:val="en-US"/>
            <w:rPrChange w:id="560" w:author="Howes, Kevin" w:date="2020-03-19T12:48:00Z">
              <w:rPr>
                <w:szCs w:val="16"/>
                <w:lang w:val="en-US"/>
              </w:rPr>
            </w:rPrChange>
          </w:rPr>
          <w:delText xml:space="preserve"> in respect of the Specified Currency (as defined in the 2006 ISDA Definitions published by the International Swaps and Derivatives Association, Inc., as amended, updated or replaced as at the date of this Global Note, (the </w:delText>
        </w:r>
      </w:del>
      <w:del w:id="561" w:author="Howes, Kevin" w:date="2020-03-19T13:22:00Z">
        <w:r w:rsidRPr="00DD1977">
          <w:rPr>
            <w:rFonts w:ascii="Arial" w:hAnsi="Arial" w:cs="Arial"/>
            <w:szCs w:val="16"/>
            <w:rPrChange w:id="562" w:author="Howes, Kevin" w:date="2020-03-19T12:48:00Z">
              <w:rPr>
                <w:szCs w:val="16"/>
              </w:rPr>
            </w:rPrChange>
          </w:rPr>
          <w:delText>“</w:delText>
        </w:r>
      </w:del>
      <w:del w:id="563" w:author="Howes, Kevin" w:date="2020-03-19T13:22:00Z">
        <w:r w:rsidRPr="00DD1977">
          <w:rPr>
            <w:rFonts w:ascii="Arial" w:hAnsi="Arial" w:cs="Arial"/>
            <w:b/>
            <w:bCs/>
            <w:szCs w:val="16"/>
            <w:lang w:val="en-US"/>
            <w:rPrChange w:id="564" w:author="Howes, Kevin" w:date="2020-03-19T12:48:00Z">
              <w:rPr>
                <w:b/>
                <w:bCs/>
                <w:szCs w:val="16"/>
                <w:lang w:val="en-US"/>
              </w:rPr>
            </w:rPrChange>
          </w:rPr>
          <w:delText>ISDA Definitions</w:delText>
        </w:r>
      </w:del>
      <w:del w:id="565" w:author="Howes, Kevin" w:date="2020-03-19T13:22:00Z">
        <w:r w:rsidRPr="00DD1977">
          <w:rPr>
            <w:rFonts w:ascii="Arial" w:hAnsi="Arial" w:cs="Arial"/>
            <w:szCs w:val="16"/>
            <w:rPrChange w:id="566" w:author="Howes, Kevin" w:date="2020-03-19T12:48:00Z">
              <w:rPr>
                <w:szCs w:val="16"/>
              </w:rPr>
            </w:rPrChange>
          </w:rPr>
          <w:delText>”</w:delText>
        </w:r>
      </w:del>
      <w:del w:id="567" w:author="Howes, Kevin" w:date="2020-03-19T13:22:00Z">
        <w:r w:rsidRPr="00DD1977">
          <w:rPr>
            <w:rFonts w:ascii="Arial" w:hAnsi="Arial" w:cs="Arial"/>
            <w:szCs w:val="16"/>
            <w:lang w:val="en-US"/>
            <w:rPrChange w:id="568" w:author="Howes, Kevin" w:date="2020-03-19T12:48:00Z">
              <w:rPr>
                <w:szCs w:val="16"/>
                <w:lang w:val="en-US"/>
              </w:rPr>
            </w:rPrChange>
          </w:rPr>
          <w:delText xml:space="preserve">)) as at 11.00 a.m. (London time) or as near thereto as practicable on the second London Banking Day before the first day of the relevant Interest </w:delText>
        </w:r>
      </w:del>
      <w:del w:id="569" w:author="Howes, Kevin" w:date="2020-03-19T13:22:00Z">
        <w:r w:rsidRPr="00DD1977">
          <w:rPr>
            <w:rFonts w:ascii="Arial" w:hAnsi="Arial" w:cs="Arial"/>
            <w:szCs w:val="16"/>
            <w:lang w:val="en-US"/>
            <w:rPrChange w:id="570" w:author="Howes, Kevin" w:date="2020-03-19T12:48:00Z">
              <w:rPr>
                <w:szCs w:val="16"/>
                <w:lang w:val="en-US"/>
              </w:rPr>
            </w:rPrChange>
          </w:rPr>
          <w:delText xml:space="preserve">Period or, if this Global Note is denominated in Sterling, on the first day thereof (a </w:delText>
        </w:r>
      </w:del>
      <w:del w:id="571" w:author="Howes, Kevin" w:date="2020-03-19T13:22:00Z">
        <w:r w:rsidRPr="00DD1977">
          <w:rPr>
            <w:rFonts w:ascii="Arial" w:hAnsi="Arial" w:cs="Arial"/>
            <w:szCs w:val="16"/>
            <w:rPrChange w:id="572" w:author="Howes, Kevin" w:date="2020-03-19T12:48:00Z">
              <w:rPr>
                <w:szCs w:val="16"/>
              </w:rPr>
            </w:rPrChange>
          </w:rPr>
          <w:delText>“</w:delText>
        </w:r>
      </w:del>
      <w:del w:id="573" w:author="Howes, Kevin" w:date="2020-03-19T13:22:00Z">
        <w:r w:rsidRPr="00DD1977">
          <w:rPr>
            <w:rFonts w:ascii="Arial" w:hAnsi="Arial" w:cs="Arial"/>
            <w:b/>
            <w:bCs/>
            <w:szCs w:val="16"/>
            <w:lang w:val="en-US"/>
            <w:rPrChange w:id="574" w:author="Howes, Kevin" w:date="2020-03-19T12:48:00Z">
              <w:rPr>
                <w:b/>
                <w:bCs/>
                <w:szCs w:val="16"/>
                <w:lang w:val="en-US"/>
              </w:rPr>
            </w:rPrChange>
          </w:rPr>
          <w:delText>LIBOR Interest Determination Date</w:delText>
        </w:r>
      </w:del>
      <w:del w:id="575" w:author="Howes, Kevin" w:date="2020-03-19T13:22:00Z">
        <w:r w:rsidRPr="00DD1977">
          <w:rPr>
            <w:rFonts w:ascii="Arial" w:hAnsi="Arial" w:cs="Arial"/>
            <w:szCs w:val="16"/>
            <w:rPrChange w:id="576" w:author="Howes, Kevin" w:date="2020-03-19T12:48:00Z">
              <w:rPr>
                <w:szCs w:val="16"/>
              </w:rPr>
            </w:rPrChange>
          </w:rPr>
          <w:delText>”</w:delText>
        </w:r>
      </w:del>
      <w:del w:id="577" w:author="Howes, Kevin" w:date="2020-03-19T13:22:00Z">
        <w:r w:rsidRPr="00DD1977">
          <w:rPr>
            <w:rFonts w:ascii="Arial" w:hAnsi="Arial" w:cs="Arial"/>
            <w:szCs w:val="16"/>
            <w:lang w:val="en-US"/>
            <w:rPrChange w:id="578" w:author="Howes, Kevin" w:date="2020-03-19T12:48:00Z">
              <w:rPr>
                <w:szCs w:val="16"/>
                <w:lang w:val="en-US"/>
              </w:rPr>
            </w:rPrChange>
          </w:rPr>
          <w:delText xml:space="preserve">), as if the Reset Date (as defined in the ISDA Definitions) was the first day of such Interest Period and the Designated Maturity (as defined in the ISDA Definitions) was the number of months specified on the face of this Global Note in relation to the Reference Rate; and </w:delText>
        </w:r>
      </w:del>
    </w:p>
    <w:p w:rsidR="0014509E" w:rsidRPr="00DD1977" w:rsidP="005B239B">
      <w:pPr>
        <w:spacing w:after="240"/>
        <w:ind w:left="1418"/>
        <w:jc w:val="both"/>
        <w:rPr>
          <w:del w:id="579" w:author="Howes, Kevin" w:date="2020-03-19T13:22:00Z"/>
          <w:rFonts w:ascii="Arial" w:hAnsi="Arial" w:cs="Arial"/>
          <w:szCs w:val="16"/>
          <w:rPrChange w:id="580" w:author="Howes, Kevin" w:date="2020-03-19T12:48:00Z">
            <w:rPr>
              <w:szCs w:val="16"/>
            </w:rPr>
          </w:rPrChange>
        </w:rPr>
      </w:pPr>
      <w:del w:id="581" w:author="Howes, Kevin" w:date="2020-03-19T13:22:00Z">
        <w:r w:rsidRPr="00DD1977">
          <w:rPr>
            <w:rFonts w:ascii="Arial" w:hAnsi="Arial" w:cs="Arial"/>
            <w:szCs w:val="16"/>
            <w:rPrChange w:id="582" w:author="Howes, Kevin" w:date="2020-03-19T12:48:00Z">
              <w:rPr>
                <w:szCs w:val="16"/>
              </w:rPr>
            </w:rPrChange>
          </w:rPr>
          <w:delText>“</w:delText>
        </w:r>
      </w:del>
      <w:del w:id="583" w:author="Howes, Kevin" w:date="2020-03-19T13:22:00Z">
        <w:r w:rsidRPr="00DD1977">
          <w:rPr>
            <w:rFonts w:ascii="Arial" w:hAnsi="Arial" w:cs="Arial"/>
            <w:b/>
            <w:bCs/>
            <w:szCs w:val="16"/>
            <w:lang w:val="en-US"/>
            <w:rPrChange w:id="584" w:author="Howes, Kevin" w:date="2020-03-19T12:48:00Z">
              <w:rPr>
                <w:b/>
                <w:bCs/>
                <w:szCs w:val="16"/>
                <w:lang w:val="en-US"/>
              </w:rPr>
            </w:rPrChange>
          </w:rPr>
          <w:delText>London Banking Day</w:delText>
        </w:r>
      </w:del>
      <w:del w:id="585" w:author="Howes, Kevin" w:date="2020-03-19T13:22:00Z">
        <w:r w:rsidRPr="00DD1977">
          <w:rPr>
            <w:rFonts w:ascii="Arial" w:hAnsi="Arial" w:cs="Arial"/>
            <w:szCs w:val="16"/>
            <w:rPrChange w:id="586" w:author="Howes, Kevin" w:date="2020-03-19T12:48:00Z">
              <w:rPr>
                <w:szCs w:val="16"/>
              </w:rPr>
            </w:rPrChange>
          </w:rPr>
          <w:delText>”</w:delText>
        </w:r>
      </w:del>
      <w:del w:id="587" w:author="Howes, Kevin" w:date="2020-03-19T13:22:00Z">
        <w:r w:rsidRPr="00DD1977">
          <w:rPr>
            <w:rFonts w:ascii="Arial" w:hAnsi="Arial" w:cs="Arial"/>
            <w:szCs w:val="16"/>
            <w:lang w:val="en-US"/>
            <w:rPrChange w:id="588" w:author="Howes, Kevin" w:date="2020-03-19T12:48:00Z">
              <w:rPr>
                <w:szCs w:val="16"/>
                <w:lang w:val="en-US"/>
              </w:rPr>
            </w:rPrChange>
          </w:rPr>
          <w:delText xml:space="preserve"> shall mean a day on which commercial banks are open for general business (including dealings in foreign exchange and foreign currency deposits) in London;</w:delText>
        </w:r>
      </w:del>
    </w:p>
    <w:p w:rsidR="0014509E" w:rsidRPr="00DD1977" w:rsidP="005B239B">
      <w:pPr>
        <w:spacing w:after="240"/>
        <w:ind w:left="1418" w:hanging="709"/>
        <w:jc w:val="both"/>
        <w:rPr>
          <w:del w:id="589" w:author="Howes, Kevin" w:date="2020-03-19T12:56:00Z"/>
          <w:rFonts w:ascii="Arial" w:hAnsi="Arial" w:cs="Arial"/>
          <w:szCs w:val="16"/>
          <w:rPrChange w:id="590" w:author="Howes, Kevin" w:date="2020-03-19T12:48:00Z">
            <w:rPr>
              <w:szCs w:val="16"/>
            </w:rPr>
          </w:rPrChange>
        </w:rPr>
      </w:pPr>
      <w:del w:id="591" w:author="Howes, Kevin" w:date="2020-03-19T12:56:00Z">
        <w:r w:rsidRPr="00DD1977">
          <w:rPr>
            <w:rFonts w:ascii="Arial" w:hAnsi="Arial" w:cs="Arial"/>
            <w:szCs w:val="16"/>
            <w:lang w:val="en-US"/>
            <w:rPrChange w:id="592" w:author="Howes, Kevin" w:date="2020-03-19T12:48:00Z">
              <w:rPr>
                <w:szCs w:val="16"/>
                <w:lang w:val="en-US"/>
              </w:rPr>
            </w:rPrChange>
          </w:rPr>
          <w:delText>(b)</w:delText>
        </w:r>
      </w:del>
      <w:del w:id="593" w:author="Howes, Kevin" w:date="2020-03-19T12:56:00Z">
        <w:r w:rsidRPr="00DD1977" w:rsidR="00FE12F7">
          <w:rPr>
            <w:rFonts w:ascii="Arial" w:hAnsi="Arial" w:cs="Arial"/>
            <w:szCs w:val="16"/>
            <w:lang w:val="en-US"/>
            <w:rPrChange w:id="594" w:author="Howes, Kevin" w:date="2020-03-19T12:48:00Z">
              <w:rPr>
                <w:szCs w:val="16"/>
                <w:lang w:val="en-US"/>
              </w:rPr>
            </w:rPrChange>
          </w:rPr>
          <w:tab/>
        </w:r>
      </w:del>
      <w:del w:id="595" w:author="Howes, Kevin" w:date="2020-03-19T12:56:00Z">
        <w:r w:rsidRPr="00DD1977">
          <w:rPr>
            <w:rFonts w:ascii="Arial" w:hAnsi="Arial" w:cs="Arial"/>
            <w:szCs w:val="16"/>
            <w:lang w:val="en-US"/>
            <w:rPrChange w:id="596" w:author="Howes, Kevin" w:date="2020-03-19T12:48:00Z">
              <w:rPr>
                <w:szCs w:val="16"/>
                <w:lang w:val="en-US"/>
              </w:rPr>
            </w:rPrChange>
          </w:rPr>
          <w:delText>in the case of a Global Note which specifies EURIBOR as the Reference Rate on its face, the Rate of Interest will be the aggregate of EURIBOR and the Margin (if any) above or below EURIBOR.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w:delText>
        </w:r>
      </w:del>
    </w:p>
    <w:p w:rsidR="0014509E" w:rsidRPr="00DD1977" w:rsidP="005B239B">
      <w:pPr>
        <w:kinsoku w:val="0"/>
        <w:overflowPunct w:val="0"/>
        <w:spacing w:after="240"/>
        <w:ind w:left="1418"/>
        <w:jc w:val="both"/>
        <w:textAlignment w:val="baseline"/>
        <w:rPr>
          <w:del w:id="597" w:author="Howes, Kevin" w:date="2020-03-19T12:56:00Z"/>
          <w:rFonts w:ascii="Arial" w:hAnsi="Arial" w:cs="Arial"/>
          <w:szCs w:val="16"/>
          <w:rPrChange w:id="598" w:author="Howes, Kevin" w:date="2020-03-19T12:48:00Z">
            <w:rPr>
              <w:szCs w:val="16"/>
            </w:rPr>
          </w:rPrChange>
        </w:rPr>
      </w:pPr>
      <w:del w:id="599" w:author="Howes, Kevin" w:date="2020-03-19T12:56:00Z">
        <w:r w:rsidRPr="00DD1977">
          <w:rPr>
            <w:rFonts w:ascii="Arial" w:hAnsi="Arial" w:cs="Arial"/>
            <w:szCs w:val="16"/>
            <w:lang w:val="en-US"/>
            <w:rPrChange w:id="600" w:author="Howes, Kevin" w:date="2020-03-19T12:48:00Z">
              <w:rPr>
                <w:szCs w:val="16"/>
                <w:lang w:val="en-US"/>
              </w:rPr>
            </w:rPrChange>
          </w:rPr>
          <w:delText xml:space="preserve">As used in this Global Note, </w:delText>
        </w:r>
      </w:del>
      <w:del w:id="601" w:author="Howes, Kevin" w:date="2020-03-19T12:56:00Z">
        <w:r w:rsidRPr="00DD1977">
          <w:rPr>
            <w:rFonts w:ascii="Arial" w:hAnsi="Arial" w:cs="Arial"/>
            <w:szCs w:val="16"/>
            <w:rPrChange w:id="602" w:author="Howes, Kevin" w:date="2020-03-19T12:48:00Z">
              <w:rPr>
                <w:szCs w:val="16"/>
              </w:rPr>
            </w:rPrChange>
          </w:rPr>
          <w:delText>“</w:delText>
        </w:r>
      </w:del>
      <w:del w:id="603" w:author="Howes, Kevin" w:date="2020-03-19T12:56:00Z">
        <w:r w:rsidRPr="00DD1977">
          <w:rPr>
            <w:rFonts w:ascii="Arial" w:hAnsi="Arial" w:cs="Arial"/>
            <w:b/>
            <w:bCs/>
            <w:szCs w:val="16"/>
            <w:lang w:val="en-US"/>
            <w:rPrChange w:id="604" w:author="Howes, Kevin" w:date="2020-03-19T12:48:00Z">
              <w:rPr>
                <w:b/>
                <w:bCs/>
                <w:szCs w:val="16"/>
                <w:lang w:val="en-US"/>
              </w:rPr>
            </w:rPrChange>
          </w:rPr>
          <w:delText>EURIBOR</w:delText>
        </w:r>
      </w:del>
      <w:del w:id="605" w:author="Howes, Kevin" w:date="2020-03-19T12:56:00Z">
        <w:r w:rsidRPr="00DD1977">
          <w:rPr>
            <w:rFonts w:ascii="Arial" w:hAnsi="Arial" w:cs="Arial"/>
            <w:szCs w:val="16"/>
            <w:rPrChange w:id="606" w:author="Howes, Kevin" w:date="2020-03-19T12:48:00Z">
              <w:rPr>
                <w:szCs w:val="16"/>
              </w:rPr>
            </w:rPrChange>
          </w:rPr>
          <w:delText>”</w:delText>
        </w:r>
      </w:del>
      <w:del w:id="607" w:author="Howes, Kevin" w:date="2020-03-19T12:56:00Z">
        <w:r w:rsidRPr="00DD1977">
          <w:rPr>
            <w:rFonts w:ascii="Arial" w:hAnsi="Arial" w:cs="Arial"/>
            <w:szCs w:val="16"/>
            <w:lang w:val="en-US"/>
            <w:rPrChange w:id="608" w:author="Howes, Kevin" w:date="2020-03-19T12:48:00Z">
              <w:rPr>
                <w:szCs w:val="16"/>
                <w:lang w:val="en-US"/>
              </w:rPr>
            </w:rPrChange>
          </w:rPr>
          <w:delText xml:space="preserve"> shall be equal to EUR-EURIBOR-Reuters (as defined in the ISDA Definitions) as at 11.00 a.m. (Brussels time) or as near thereto as practicable on the second TARGET Business Day before the first day of the relevant Interest Period (a </w:delText>
        </w:r>
      </w:del>
      <w:del w:id="609" w:author="Howes, Kevin" w:date="2020-03-19T12:56:00Z">
        <w:r w:rsidRPr="00DD1977">
          <w:rPr>
            <w:rFonts w:ascii="Arial" w:hAnsi="Arial" w:cs="Arial"/>
            <w:szCs w:val="16"/>
            <w:rPrChange w:id="610" w:author="Howes, Kevin" w:date="2020-03-19T12:48:00Z">
              <w:rPr>
                <w:szCs w:val="16"/>
              </w:rPr>
            </w:rPrChange>
          </w:rPr>
          <w:delText>“</w:delText>
        </w:r>
      </w:del>
      <w:del w:id="611" w:author="Howes, Kevin" w:date="2020-03-19T12:56:00Z">
        <w:r w:rsidRPr="00DD1977">
          <w:rPr>
            <w:rFonts w:ascii="Arial" w:hAnsi="Arial" w:cs="Arial"/>
            <w:b/>
            <w:bCs/>
            <w:szCs w:val="16"/>
            <w:lang w:val="en-US"/>
            <w:rPrChange w:id="612" w:author="Howes, Kevin" w:date="2020-03-19T12:48:00Z">
              <w:rPr>
                <w:b/>
                <w:bCs/>
                <w:szCs w:val="16"/>
                <w:lang w:val="en-US"/>
              </w:rPr>
            </w:rPrChange>
          </w:rPr>
          <w:delText>EURIBOR Interest Determination Date</w:delText>
        </w:r>
      </w:del>
      <w:del w:id="613" w:author="Howes, Kevin" w:date="2020-03-19T12:56:00Z">
        <w:r w:rsidRPr="00DD1977">
          <w:rPr>
            <w:rFonts w:ascii="Arial" w:hAnsi="Arial" w:cs="Arial"/>
            <w:szCs w:val="16"/>
            <w:rPrChange w:id="614" w:author="Howes, Kevin" w:date="2020-03-19T12:48:00Z">
              <w:rPr>
                <w:szCs w:val="16"/>
              </w:rPr>
            </w:rPrChange>
          </w:rPr>
          <w:delText>”</w:delText>
        </w:r>
      </w:del>
      <w:del w:id="615" w:author="Howes, Kevin" w:date="2020-03-19T12:56:00Z">
        <w:r w:rsidRPr="00DD1977">
          <w:rPr>
            <w:rFonts w:ascii="Arial" w:hAnsi="Arial" w:cs="Arial"/>
            <w:szCs w:val="16"/>
            <w:lang w:val="en-US"/>
            <w:rPrChange w:id="616" w:author="Howes, Kevin" w:date="2020-03-19T12:48:00Z">
              <w:rPr>
                <w:szCs w:val="16"/>
                <w:lang w:val="en-US"/>
              </w:rPr>
            </w:rPrChange>
          </w:rPr>
          <w:delText>), as if the Reset Date (as defined in the ISDA Definitions) was the first day of such Interest Period and the Designated Maturity (as defined in the ISDA Definitions) was the number of months specified on the face of this Global Note in relation to the Reference Rate;</w:delText>
        </w:r>
      </w:del>
    </w:p>
    <w:p w:rsidR="0014509E" w:rsidRPr="00DD1977" w:rsidP="005B239B">
      <w:pPr>
        <w:spacing w:after="240"/>
        <w:ind w:left="1418" w:hanging="709"/>
        <w:jc w:val="both"/>
        <w:rPr>
          <w:del w:id="617" w:author="Howes, Kevin" w:date="2020-03-19T12:56:00Z"/>
          <w:rFonts w:ascii="Arial" w:hAnsi="Arial" w:cs="Arial"/>
          <w:szCs w:val="16"/>
          <w:rPrChange w:id="618" w:author="Howes, Kevin" w:date="2020-03-19T12:48:00Z">
            <w:rPr>
              <w:szCs w:val="16"/>
            </w:rPr>
          </w:rPrChange>
        </w:rPr>
      </w:pPr>
      <w:del w:id="619" w:author="Howes, Kevin" w:date="2020-03-19T12:56:00Z">
        <w:r w:rsidRPr="00DD1977">
          <w:rPr>
            <w:rFonts w:ascii="Arial" w:hAnsi="Arial" w:cs="Arial"/>
            <w:szCs w:val="16"/>
            <w:lang w:val="en-US"/>
            <w:rPrChange w:id="620" w:author="Howes, Kevin" w:date="2020-03-19T12:48:00Z">
              <w:rPr>
                <w:szCs w:val="16"/>
                <w:lang w:val="en-US"/>
              </w:rPr>
            </w:rPrChange>
          </w:rPr>
          <w:delText>(c)</w:delText>
        </w:r>
      </w:del>
      <w:del w:id="621" w:author="Howes, Kevin" w:date="2020-03-19T12:56:00Z">
        <w:r w:rsidRPr="00DD1977">
          <w:rPr>
            <w:rFonts w:ascii="Arial" w:hAnsi="Arial" w:cs="Arial"/>
            <w:sz w:val="16"/>
            <w:szCs w:val="16"/>
            <w:lang w:val="en-US"/>
          </w:rPr>
          <w:tab/>
        </w:r>
      </w:del>
      <w:del w:id="622" w:author="Howes, Kevin" w:date="2020-03-19T12:56:00Z">
        <w:r w:rsidRPr="00DD1977">
          <w:rPr>
            <w:rFonts w:ascii="Arial" w:hAnsi="Arial" w:cs="Arial"/>
            <w:szCs w:val="16"/>
            <w:lang w:val="en-US"/>
            <w:rPrChange w:id="623" w:author="Howes, Kevin" w:date="2020-03-19T12:48:00Z">
              <w:rPr>
                <w:szCs w:val="16"/>
                <w:lang w:val="en-US"/>
              </w:rPr>
            </w:rPrChange>
          </w:rPr>
          <w:delText>in the case of a Global Note which specifies CNH HIBOR as the Reference Rate on its face, the Rate of Interest will be the aggregate of CNH HIBOR and the Margin (if any) above or below CNH HIBOR.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365 days.</w:delText>
        </w:r>
      </w:del>
    </w:p>
    <w:p w:rsidR="0014509E" w:rsidRPr="00DD1977" w:rsidP="005B239B">
      <w:pPr>
        <w:kinsoku w:val="0"/>
        <w:overflowPunct w:val="0"/>
        <w:spacing w:after="240"/>
        <w:ind w:left="1265" w:firstLine="153"/>
        <w:jc w:val="both"/>
        <w:textAlignment w:val="baseline"/>
        <w:rPr>
          <w:del w:id="624" w:author="Howes, Kevin" w:date="2020-03-19T12:56:00Z"/>
          <w:rFonts w:ascii="Arial" w:hAnsi="Arial" w:cs="Arial"/>
          <w:szCs w:val="16"/>
          <w:rPrChange w:id="625" w:author="Howes, Kevin" w:date="2020-03-19T12:48:00Z">
            <w:rPr>
              <w:szCs w:val="16"/>
            </w:rPr>
          </w:rPrChange>
        </w:rPr>
      </w:pPr>
      <w:del w:id="626" w:author="Howes, Kevin" w:date="2020-03-19T12:56:00Z">
        <w:r w:rsidRPr="00DD1977">
          <w:rPr>
            <w:rFonts w:ascii="Arial" w:hAnsi="Arial" w:cs="Arial"/>
            <w:szCs w:val="16"/>
            <w:lang w:val="en-US"/>
            <w:rPrChange w:id="627" w:author="Howes, Kevin" w:date="2020-03-19T12:48:00Z">
              <w:rPr>
                <w:szCs w:val="16"/>
                <w:lang w:val="en-US"/>
              </w:rPr>
            </w:rPrChange>
          </w:rPr>
          <w:delText>As used in this Global Note:</w:delText>
        </w:r>
      </w:del>
    </w:p>
    <w:p w:rsidR="0014509E" w:rsidRPr="00DD1977" w:rsidP="005B239B">
      <w:pPr>
        <w:spacing w:after="240"/>
        <w:ind w:left="1418" w:firstLine="60"/>
        <w:jc w:val="both"/>
        <w:rPr>
          <w:del w:id="628" w:author="Howes, Kevin" w:date="2020-03-19T12:56:00Z"/>
          <w:rFonts w:ascii="Arial" w:hAnsi="Arial" w:cs="Arial"/>
          <w:rPrChange w:id="629" w:author="Howes, Kevin" w:date="2020-03-19T12:48:00Z">
            <w:rPr/>
          </w:rPrChange>
        </w:rPr>
      </w:pPr>
      <w:del w:id="630" w:author="Howes, Kevin" w:date="2020-03-19T12:56:00Z">
        <w:r w:rsidRPr="00DD1977">
          <w:rPr>
            <w:rFonts w:ascii="Arial" w:hAnsi="Arial" w:cs="Arial"/>
            <w:szCs w:val="16"/>
            <w:rPrChange w:id="631" w:author="Howes, Kevin" w:date="2020-03-19T12:48:00Z">
              <w:rPr>
                <w:szCs w:val="16"/>
              </w:rPr>
            </w:rPrChange>
          </w:rPr>
          <w:delText>“</w:delText>
        </w:r>
      </w:del>
      <w:del w:id="632" w:author="Howes, Kevin" w:date="2020-03-19T12:56:00Z">
        <w:r w:rsidRPr="00DD1977">
          <w:rPr>
            <w:rFonts w:ascii="Arial" w:hAnsi="Arial" w:cs="Arial"/>
            <w:b/>
            <w:bCs/>
            <w:szCs w:val="16"/>
            <w:lang w:val="en-US"/>
            <w:rPrChange w:id="633" w:author="Howes, Kevin" w:date="2020-03-19T12:48:00Z">
              <w:rPr>
                <w:b/>
                <w:bCs/>
                <w:szCs w:val="16"/>
                <w:lang w:val="en-US"/>
              </w:rPr>
            </w:rPrChange>
          </w:rPr>
          <w:delText>CNH HIBOR</w:delText>
        </w:r>
      </w:del>
      <w:del w:id="634" w:author="Howes, Kevin" w:date="2020-03-19T12:56:00Z">
        <w:r w:rsidRPr="00DD1977">
          <w:rPr>
            <w:rFonts w:ascii="Arial" w:hAnsi="Arial" w:cs="Arial"/>
            <w:szCs w:val="16"/>
            <w:rPrChange w:id="635" w:author="Howes, Kevin" w:date="2020-03-19T12:48:00Z">
              <w:rPr>
                <w:szCs w:val="16"/>
              </w:rPr>
            </w:rPrChange>
          </w:rPr>
          <w:delText>”</w:delText>
        </w:r>
      </w:del>
      <w:del w:id="636" w:author="Howes, Kevin" w:date="2020-03-19T12:56:00Z">
        <w:r w:rsidRPr="00DD1977">
          <w:rPr>
            <w:rFonts w:ascii="Arial" w:hAnsi="Arial" w:cs="Arial"/>
            <w:szCs w:val="16"/>
            <w:lang w:val="en-US"/>
            <w:rPrChange w:id="637" w:author="Howes, Kevin" w:date="2020-03-19T12:48:00Z">
              <w:rPr>
                <w:szCs w:val="16"/>
                <w:lang w:val="en-US"/>
              </w:rPr>
            </w:rPrChange>
          </w:rPr>
          <w:delText xml:space="preserve"> shall be equal to the CNH-HIBOR-TMA (as defined in the ISDA Definitions) as 11.15 a.m. (Hong Kong time) or if, at or around that time it is notified that such rate will be published at 2.30 p.m. (Hong Kong time), then as of 2.30 p.m. or as near thereto as practicable on the second Hong Kong Banking Day before the first day of the relevant Interest Period (a </w:delText>
        </w:r>
      </w:del>
      <w:del w:id="638" w:author="Howes, Kevin" w:date="2020-03-19T12:56:00Z">
        <w:r w:rsidRPr="00DD1977">
          <w:rPr>
            <w:rFonts w:ascii="Arial" w:hAnsi="Arial" w:cs="Arial"/>
            <w:szCs w:val="16"/>
            <w:rPrChange w:id="639" w:author="Howes, Kevin" w:date="2020-03-19T12:48:00Z">
              <w:rPr>
                <w:szCs w:val="16"/>
              </w:rPr>
            </w:rPrChange>
          </w:rPr>
          <w:delText>“</w:delText>
        </w:r>
      </w:del>
      <w:del w:id="640" w:author="Howes, Kevin" w:date="2020-03-19T12:56:00Z">
        <w:r w:rsidRPr="00DD1977">
          <w:rPr>
            <w:rFonts w:ascii="Arial" w:hAnsi="Arial" w:cs="Arial"/>
            <w:b/>
            <w:bCs/>
            <w:szCs w:val="16"/>
            <w:lang w:val="en-US"/>
            <w:rPrChange w:id="641" w:author="Howes, Kevin" w:date="2020-03-19T12:48:00Z">
              <w:rPr>
                <w:b/>
                <w:bCs/>
                <w:szCs w:val="16"/>
                <w:lang w:val="en-US"/>
              </w:rPr>
            </w:rPrChange>
          </w:rPr>
          <w:delText>CNH HIBOR Interest Determination Date</w:delText>
        </w:r>
      </w:del>
      <w:del w:id="642" w:author="Howes, Kevin" w:date="2020-03-19T12:56:00Z">
        <w:r w:rsidRPr="00DD1977">
          <w:rPr>
            <w:rFonts w:ascii="Arial" w:hAnsi="Arial" w:cs="Arial"/>
            <w:szCs w:val="16"/>
            <w:rPrChange w:id="643" w:author="Howes, Kevin" w:date="2020-03-19T12:48:00Z">
              <w:rPr>
                <w:szCs w:val="16"/>
              </w:rPr>
            </w:rPrChange>
          </w:rPr>
          <w:delText>”</w:delText>
        </w:r>
      </w:del>
      <w:del w:id="644" w:author="Howes, Kevin" w:date="2020-03-19T12:56:00Z">
        <w:r w:rsidRPr="00DD1977">
          <w:rPr>
            <w:rFonts w:ascii="Arial" w:hAnsi="Arial" w:cs="Arial"/>
            <w:szCs w:val="16"/>
            <w:lang w:val="en-US"/>
            <w:rPrChange w:id="645" w:author="Howes, Kevin" w:date="2020-03-19T12:48:00Z">
              <w:rPr>
                <w:szCs w:val="16"/>
                <w:lang w:val="en-US"/>
              </w:rPr>
            </w:rPrChange>
          </w:rPr>
          <w:delText xml:space="preserve">), as if the Reset Date (as defined in the ISDA Definitions) was the first day of such Interest </w:delText>
        </w:r>
      </w:del>
      <w:del w:id="646" w:author="Howes, Kevin" w:date="2020-03-19T12:56:00Z">
        <w:r w:rsidRPr="00DD1977">
          <w:rPr>
            <w:rFonts w:ascii="Arial" w:hAnsi="Arial" w:cs="Arial"/>
            <w:szCs w:val="16"/>
            <w:lang w:val="en-US"/>
            <w:rPrChange w:id="647" w:author="Howes, Kevin" w:date="2020-03-19T12:48:00Z">
              <w:rPr>
                <w:szCs w:val="16"/>
                <w:lang w:val="en-US"/>
              </w:rPr>
            </w:rPrChange>
          </w:rPr>
          <w:delText xml:space="preserve">Period and the Designated Maturity (as defined in the ISDA Definitions) was the number of months specified on the face of this Global Note in relation to the Reference Rate; and </w:delText>
        </w:r>
      </w:del>
    </w:p>
    <w:p w:rsidR="0014509E" w:rsidRPr="00DD1977" w:rsidP="005B239B">
      <w:pPr>
        <w:spacing w:after="240"/>
        <w:ind w:left="1418"/>
        <w:jc w:val="both"/>
        <w:rPr>
          <w:del w:id="648" w:author="Howes, Kevin" w:date="2020-03-19T12:56:00Z"/>
          <w:rFonts w:ascii="Arial" w:hAnsi="Arial" w:cs="Arial"/>
          <w:szCs w:val="16"/>
          <w:rPrChange w:id="649" w:author="Howes, Kevin" w:date="2020-03-19T12:48:00Z">
            <w:rPr>
              <w:szCs w:val="16"/>
            </w:rPr>
          </w:rPrChange>
        </w:rPr>
      </w:pPr>
      <w:del w:id="650" w:author="Howes, Kevin" w:date="2020-03-19T12:56:00Z">
        <w:r w:rsidRPr="00DD1977">
          <w:rPr>
            <w:rFonts w:ascii="Arial" w:hAnsi="Arial" w:cs="Arial"/>
            <w:szCs w:val="16"/>
            <w:rPrChange w:id="651" w:author="Howes, Kevin" w:date="2020-03-19T12:48:00Z">
              <w:rPr>
                <w:szCs w:val="16"/>
              </w:rPr>
            </w:rPrChange>
          </w:rPr>
          <w:delText>“</w:delText>
        </w:r>
      </w:del>
      <w:del w:id="652" w:author="Howes, Kevin" w:date="2020-03-19T12:56:00Z">
        <w:r w:rsidRPr="00DD1977">
          <w:rPr>
            <w:rFonts w:ascii="Arial" w:hAnsi="Arial" w:cs="Arial"/>
            <w:b/>
            <w:bCs/>
            <w:szCs w:val="16"/>
            <w:lang w:val="en-US"/>
            <w:rPrChange w:id="653" w:author="Howes, Kevin" w:date="2020-03-19T12:48:00Z">
              <w:rPr>
                <w:b/>
                <w:bCs/>
                <w:szCs w:val="16"/>
                <w:lang w:val="en-US"/>
              </w:rPr>
            </w:rPrChange>
          </w:rPr>
          <w:delText>Hong Kong Banking Day</w:delText>
        </w:r>
      </w:del>
      <w:del w:id="654" w:author="Howes, Kevin" w:date="2020-03-19T12:56:00Z">
        <w:r w:rsidRPr="00DD1977">
          <w:rPr>
            <w:rFonts w:ascii="Arial" w:hAnsi="Arial" w:cs="Arial"/>
            <w:szCs w:val="16"/>
            <w:rPrChange w:id="655" w:author="Howes, Kevin" w:date="2020-03-19T12:48:00Z">
              <w:rPr>
                <w:szCs w:val="16"/>
              </w:rPr>
            </w:rPrChange>
          </w:rPr>
          <w:delText>”</w:delText>
        </w:r>
      </w:del>
      <w:del w:id="656" w:author="Howes, Kevin" w:date="2020-03-19T12:56:00Z">
        <w:r w:rsidRPr="00DD1977">
          <w:rPr>
            <w:rFonts w:ascii="Arial" w:hAnsi="Arial" w:cs="Arial"/>
            <w:szCs w:val="16"/>
            <w:lang w:val="en-US"/>
            <w:rPrChange w:id="657" w:author="Howes, Kevin" w:date="2020-03-19T12:48:00Z">
              <w:rPr>
                <w:szCs w:val="16"/>
                <w:lang w:val="en-US"/>
              </w:rPr>
            </w:rPrChange>
          </w:rPr>
          <w:delText xml:space="preserve"> shall mean a day on which commercial banks are open for general business (including dealings in foreign exchange and foreign currency deposits) in Hong Kong;</w:delText>
        </w:r>
      </w:del>
    </w:p>
    <w:p w:rsidR="0014509E" w:rsidRPr="00DD1977" w:rsidP="005B239B">
      <w:pPr>
        <w:spacing w:after="240"/>
        <w:ind w:left="1418" w:hanging="709"/>
        <w:jc w:val="both"/>
        <w:rPr>
          <w:del w:id="658" w:author="Howes, Kevin" w:date="2020-03-19T13:22:00Z"/>
          <w:rFonts w:ascii="Arial" w:hAnsi="Arial" w:cs="Arial"/>
          <w:szCs w:val="16"/>
          <w:rPrChange w:id="659" w:author="Howes, Kevin" w:date="2020-03-19T12:48:00Z">
            <w:rPr>
              <w:szCs w:val="16"/>
            </w:rPr>
          </w:rPrChange>
        </w:rPr>
      </w:pPr>
      <w:del w:id="660" w:author="Howes, Kevin" w:date="2020-03-19T13:22:00Z">
        <w:r w:rsidRPr="00DD1977">
          <w:rPr>
            <w:rFonts w:ascii="Arial" w:hAnsi="Arial" w:cs="Arial"/>
            <w:szCs w:val="16"/>
            <w:lang w:val="en-US"/>
            <w:rPrChange w:id="661" w:author="Howes, Kevin" w:date="2020-03-19T12:48:00Z">
              <w:rPr>
                <w:szCs w:val="16"/>
                <w:lang w:val="en-US"/>
              </w:rPr>
            </w:rPrChange>
          </w:rPr>
          <w:delText>(</w:delText>
        </w:r>
      </w:del>
      <w:del w:id="662" w:author="Howes, Kevin" w:date="2020-03-19T12:56:00Z">
        <w:r w:rsidRPr="00DD1977">
          <w:rPr>
            <w:rFonts w:ascii="Arial" w:hAnsi="Arial" w:cs="Arial"/>
            <w:szCs w:val="16"/>
            <w:lang w:val="en-US"/>
            <w:rPrChange w:id="663" w:author="Howes, Kevin" w:date="2020-03-19T12:48:00Z">
              <w:rPr>
                <w:szCs w:val="16"/>
                <w:lang w:val="en-US"/>
              </w:rPr>
            </w:rPrChange>
          </w:rPr>
          <w:delText>d</w:delText>
        </w:r>
      </w:del>
      <w:del w:id="664" w:author="Howes, Kevin" w:date="2020-03-19T13:22:00Z">
        <w:r w:rsidRPr="00DD1977">
          <w:rPr>
            <w:rFonts w:ascii="Arial" w:hAnsi="Arial" w:cs="Arial"/>
            <w:szCs w:val="16"/>
            <w:lang w:val="en-US"/>
            <w:rPrChange w:id="665" w:author="Howes, Kevin" w:date="2020-03-19T12:48:00Z">
              <w:rPr>
                <w:szCs w:val="16"/>
                <w:lang w:val="en-US"/>
              </w:rPr>
            </w:rPrChange>
          </w:rPr>
          <w:delText>)</w:delText>
        </w:r>
      </w:del>
      <w:del w:id="666" w:author="Howes, Kevin" w:date="2020-03-19T13:22:00Z">
        <w:r w:rsidRPr="00DD1977" w:rsidR="009845BE">
          <w:rPr>
            <w:rFonts w:ascii="Arial" w:hAnsi="Arial" w:cs="Arial"/>
            <w:szCs w:val="16"/>
            <w:lang w:val="en-US"/>
            <w:rPrChange w:id="667" w:author="Howes, Kevin" w:date="2020-03-19T12:48:00Z">
              <w:rPr>
                <w:szCs w:val="16"/>
                <w:lang w:val="en-US"/>
              </w:rPr>
            </w:rPrChange>
          </w:rPr>
          <w:tab/>
        </w:r>
      </w:del>
      <w:del w:id="668" w:author="Howes, Kevin" w:date="2020-03-19T13:22:00Z">
        <w:r w:rsidRPr="00DD1977">
          <w:rPr>
            <w:rFonts w:ascii="Arial" w:hAnsi="Arial" w:cs="Arial"/>
            <w:szCs w:val="16"/>
            <w:lang w:val="en-US"/>
            <w:rPrChange w:id="669" w:author="Howes, Kevin" w:date="2020-03-19T12:48:00Z">
              <w:rPr>
                <w:szCs w:val="16"/>
                <w:lang w:val="en-US"/>
              </w:rPr>
            </w:rPrChange>
          </w:rPr>
          <w:delText>in the case of a Global Note which specifies any other Reference Rate on its face, the Rate of Interest will be the aggregate of such Reference Rate and the Margin (if any) above or below such Reference Rate. Interest shall be payable on the Nominal Amount in respect of each successive Interest Period (as defined below) from the Issue Date to the Maturity Date only, in arrear on the relevant Interest Payment Date, on the basis of the Day Count Fraction specified hereon. As used in this Global Note, the Reference Rate shall be equal to the Reference Rate which appears on the relevant Screen Page as at the Relevant Time on the Interest Determination Date as each such term is specified hereon;</w:delText>
        </w:r>
      </w:del>
    </w:p>
    <w:p w:rsidR="0014509E" w:rsidRPr="00DD1977" w:rsidP="005B239B">
      <w:pPr>
        <w:spacing w:after="240"/>
        <w:ind w:left="1418" w:hanging="709"/>
        <w:jc w:val="both"/>
        <w:rPr>
          <w:del w:id="670" w:author="Howes, Kevin" w:date="2020-03-19T13:22:00Z"/>
          <w:rFonts w:ascii="Arial" w:hAnsi="Arial" w:cs="Arial"/>
          <w:szCs w:val="16"/>
          <w:rPrChange w:id="671" w:author="Howes, Kevin" w:date="2020-03-19T12:48:00Z">
            <w:rPr>
              <w:szCs w:val="16"/>
            </w:rPr>
          </w:rPrChange>
        </w:rPr>
      </w:pPr>
      <w:del w:id="672" w:author="Howes, Kevin" w:date="2020-03-19T13:22:00Z">
        <w:r w:rsidRPr="00DD1977">
          <w:rPr>
            <w:rFonts w:ascii="Arial" w:hAnsi="Arial" w:cs="Arial"/>
            <w:szCs w:val="16"/>
            <w:lang w:val="en-US"/>
            <w:rPrChange w:id="673" w:author="Howes, Kevin" w:date="2020-03-19T12:48:00Z">
              <w:rPr>
                <w:szCs w:val="16"/>
                <w:lang w:val="en-US"/>
              </w:rPr>
            </w:rPrChange>
          </w:rPr>
          <w:delText>(</w:delText>
        </w:r>
      </w:del>
      <w:del w:id="674" w:author="Howes, Kevin" w:date="2020-03-19T12:56:00Z">
        <w:r w:rsidRPr="00DD1977">
          <w:rPr>
            <w:rFonts w:ascii="Arial" w:hAnsi="Arial" w:cs="Arial"/>
            <w:szCs w:val="16"/>
            <w:lang w:val="en-US"/>
            <w:rPrChange w:id="675" w:author="Howes, Kevin" w:date="2020-03-19T12:48:00Z">
              <w:rPr>
                <w:szCs w:val="16"/>
                <w:lang w:val="en-US"/>
              </w:rPr>
            </w:rPrChange>
          </w:rPr>
          <w:delText>e</w:delText>
        </w:r>
      </w:del>
      <w:del w:id="676" w:author="Howes, Kevin" w:date="2020-03-19T13:22:00Z">
        <w:r w:rsidRPr="00DD1977">
          <w:rPr>
            <w:rFonts w:ascii="Arial" w:hAnsi="Arial" w:cs="Arial"/>
            <w:szCs w:val="16"/>
            <w:lang w:val="en-US"/>
            <w:rPrChange w:id="677" w:author="Howes, Kevin" w:date="2020-03-19T12:48:00Z">
              <w:rPr>
                <w:szCs w:val="16"/>
                <w:lang w:val="en-US"/>
              </w:rPr>
            </w:rPrChange>
          </w:rPr>
          <w:delText>)</w:delText>
        </w:r>
      </w:del>
      <w:del w:id="678" w:author="Howes, Kevin" w:date="2020-03-19T13:22:00Z">
        <w:r w:rsidRPr="00DD1977">
          <w:rPr>
            <w:rFonts w:ascii="Arial" w:hAnsi="Arial" w:cs="Arial"/>
            <w:sz w:val="16"/>
            <w:szCs w:val="16"/>
            <w:lang w:val="en-US"/>
          </w:rPr>
          <w:tab/>
        </w:r>
      </w:del>
      <w:del w:id="679" w:author="Howes, Kevin" w:date="2020-03-19T13:22:00Z">
        <w:r w:rsidRPr="00DD1977">
          <w:rPr>
            <w:rFonts w:ascii="Arial" w:hAnsi="Arial" w:cs="Arial"/>
            <w:szCs w:val="16"/>
            <w:lang w:val="en-US"/>
            <w:rPrChange w:id="680" w:author="Howes, Kevin" w:date="2020-03-19T12:48:00Z">
              <w:rPr>
                <w:szCs w:val="16"/>
                <w:lang w:val="en-US"/>
              </w:rPr>
            </w:rPrChange>
          </w:rPr>
          <w:delText>the Calculation Agent will, as soon as practicable after 11.00 a.m. (London time) on each LIBOR Interest Determination Date</w:delText>
        </w:r>
      </w:del>
      <w:del w:id="681" w:author="Howes, Kevin" w:date="2020-03-19T12:57:00Z">
        <w:r w:rsidRPr="00DD1977">
          <w:rPr>
            <w:rFonts w:ascii="Arial" w:hAnsi="Arial" w:cs="Arial"/>
            <w:szCs w:val="16"/>
            <w:lang w:val="en-US"/>
            <w:rPrChange w:id="682" w:author="Howes, Kevin" w:date="2020-03-19T12:48:00Z">
              <w:rPr>
                <w:szCs w:val="16"/>
                <w:lang w:val="en-US"/>
              </w:rPr>
            </w:rPrChange>
          </w:rPr>
          <w:delText xml:space="preserve"> or 11.00 a.m. (Brussels time) on each EURIBOR Interest Determination Date or 11.15 a.m. (Hong Kong time) or if, at or around that time it is notified that the CNH HIBOR rate will be published at 2.30 p.m. (Hong Kong time), then as of 2.30 p.m. on each CNH HIBOR Interest Determination Date or at the Relevant Time on each other specified Interest Determination Date (as the case may be)</w:delText>
        </w:r>
      </w:del>
      <w:del w:id="683" w:author="Howes, Kevin" w:date="2020-03-19T13:22:00Z">
        <w:r w:rsidRPr="00DD1977">
          <w:rPr>
            <w:rFonts w:ascii="Arial" w:hAnsi="Arial" w:cs="Arial"/>
            <w:szCs w:val="16"/>
            <w:lang w:val="en-US"/>
            <w:rPrChange w:id="684" w:author="Howes, Kevin" w:date="2020-03-19T12:48:00Z">
              <w:rPr>
                <w:szCs w:val="16"/>
                <w:lang w:val="en-US"/>
              </w:rPr>
            </w:rPrChange>
          </w:rPr>
          <w:delText xml:space="preserve">, determine the Rate of Interest and calculate the amount of interest payable (the </w:delText>
        </w:r>
      </w:del>
      <w:del w:id="685" w:author="Howes, Kevin" w:date="2020-03-19T13:22:00Z">
        <w:r w:rsidRPr="00DD1977">
          <w:rPr>
            <w:rFonts w:ascii="Arial" w:hAnsi="Arial" w:cs="Arial"/>
            <w:szCs w:val="16"/>
            <w:rPrChange w:id="686" w:author="Howes, Kevin" w:date="2020-03-19T12:48:00Z">
              <w:rPr>
                <w:szCs w:val="16"/>
              </w:rPr>
            </w:rPrChange>
          </w:rPr>
          <w:delText>“</w:delText>
        </w:r>
      </w:del>
      <w:del w:id="687" w:author="Howes, Kevin" w:date="2020-03-19T13:22:00Z">
        <w:r w:rsidRPr="00DD1977">
          <w:rPr>
            <w:rFonts w:ascii="Arial" w:hAnsi="Arial" w:cs="Arial"/>
            <w:b/>
            <w:bCs/>
            <w:szCs w:val="16"/>
            <w:lang w:val="en-US"/>
            <w:rPrChange w:id="688" w:author="Howes, Kevin" w:date="2020-03-19T12:48:00Z">
              <w:rPr>
                <w:b/>
                <w:bCs/>
                <w:szCs w:val="16"/>
                <w:lang w:val="en-US"/>
              </w:rPr>
            </w:rPrChange>
          </w:rPr>
          <w:delText>Amount of Interest</w:delText>
        </w:r>
      </w:del>
      <w:del w:id="689" w:author="Howes, Kevin" w:date="2020-03-19T13:22:00Z">
        <w:r w:rsidRPr="00DD1977">
          <w:rPr>
            <w:rFonts w:ascii="Arial" w:hAnsi="Arial" w:cs="Arial"/>
            <w:szCs w:val="16"/>
            <w:rPrChange w:id="690" w:author="Howes, Kevin" w:date="2020-03-19T12:48:00Z">
              <w:rPr>
                <w:szCs w:val="16"/>
              </w:rPr>
            </w:rPrChange>
          </w:rPr>
          <w:delText>”</w:delText>
        </w:r>
      </w:del>
      <w:del w:id="691" w:author="Howes, Kevin" w:date="2020-03-19T13:22:00Z">
        <w:r w:rsidRPr="00DD1977">
          <w:rPr>
            <w:rFonts w:ascii="Arial" w:hAnsi="Arial" w:cs="Arial"/>
            <w:szCs w:val="16"/>
            <w:lang w:val="en-US"/>
            <w:rPrChange w:id="692" w:author="Howes, Kevin" w:date="2020-03-19T12:48:00Z">
              <w:rPr>
                <w:szCs w:val="16"/>
                <w:lang w:val="en-US"/>
              </w:rPr>
            </w:rPrChange>
          </w:rPr>
          <w:delText xml:space="preserve">) for the relevant Interest Period. </w:delText>
        </w:r>
      </w:del>
      <w:del w:id="693" w:author="Howes, Kevin" w:date="2020-03-19T13:22:00Z">
        <w:r w:rsidRPr="00DD1977">
          <w:rPr>
            <w:rFonts w:ascii="Arial" w:hAnsi="Arial" w:cs="Arial"/>
            <w:szCs w:val="16"/>
            <w:rPrChange w:id="694" w:author="Howes, Kevin" w:date="2020-03-19T12:48:00Z">
              <w:rPr>
                <w:szCs w:val="16"/>
              </w:rPr>
            </w:rPrChange>
          </w:rPr>
          <w:delText>“</w:delText>
        </w:r>
      </w:del>
      <w:del w:id="695" w:author="Howes, Kevin" w:date="2020-03-19T13:22:00Z">
        <w:r w:rsidRPr="00DD1977">
          <w:rPr>
            <w:rFonts w:ascii="Arial" w:hAnsi="Arial" w:cs="Arial"/>
            <w:b/>
            <w:bCs/>
            <w:szCs w:val="16"/>
            <w:lang w:val="en-US"/>
            <w:rPrChange w:id="696" w:author="Howes, Kevin" w:date="2020-03-19T12:48:00Z">
              <w:rPr>
                <w:b/>
                <w:bCs/>
                <w:szCs w:val="16"/>
                <w:lang w:val="en-US"/>
              </w:rPr>
            </w:rPrChange>
          </w:rPr>
          <w:delText>Rate of Interest</w:delText>
        </w:r>
      </w:del>
      <w:del w:id="697" w:author="Howes, Kevin" w:date="2020-03-19T13:22:00Z">
        <w:r w:rsidRPr="00DD1977">
          <w:rPr>
            <w:rFonts w:ascii="Arial" w:hAnsi="Arial" w:cs="Arial"/>
            <w:szCs w:val="16"/>
            <w:rPrChange w:id="698" w:author="Howes, Kevin" w:date="2020-03-19T12:48:00Z">
              <w:rPr>
                <w:szCs w:val="16"/>
              </w:rPr>
            </w:rPrChange>
          </w:rPr>
          <w:delText>”</w:delText>
        </w:r>
      </w:del>
      <w:del w:id="699" w:author="Howes, Kevin" w:date="2020-03-19T13:22:00Z">
        <w:r w:rsidRPr="00DD1977">
          <w:rPr>
            <w:rFonts w:ascii="Arial" w:hAnsi="Arial" w:cs="Arial"/>
            <w:szCs w:val="16"/>
            <w:lang w:val="en-US"/>
            <w:rPrChange w:id="700" w:author="Howes, Kevin" w:date="2020-03-19T12:48:00Z">
              <w:rPr>
                <w:szCs w:val="16"/>
                <w:lang w:val="en-US"/>
              </w:rPr>
            </w:rPrChange>
          </w:rPr>
          <w:delText xml:space="preserve"> means the rate which is determined in accordance with the provisions of paragraph [12] (a), (b) or (c) (as the case may be). The Amount of Interest payable per Note shall be calculated by applying the Rate of Interest to the Nominal Amount, multiplying such product by the actual number of days in the Interest Period concerned divided by </w:delText>
        </w:r>
      </w:del>
      <w:del w:id="701" w:author="Howes, Kevin" w:date="2020-03-19T12:57:00Z">
        <w:r w:rsidRPr="00DD1977">
          <w:rPr>
            <w:rFonts w:ascii="Arial" w:hAnsi="Arial" w:cs="Arial"/>
            <w:szCs w:val="16"/>
            <w:lang w:val="en-US"/>
            <w:rPrChange w:id="702" w:author="Howes, Kevin" w:date="2020-03-19T12:48:00Z">
              <w:rPr>
                <w:szCs w:val="16"/>
                <w:lang w:val="en-US"/>
              </w:rPr>
            </w:rPrChange>
          </w:rPr>
          <w:delText xml:space="preserve">360 or, if this Global Note is denominated in Sterling or Renminbi, by </w:delText>
        </w:r>
      </w:del>
      <w:del w:id="703" w:author="Howes, Kevin" w:date="2020-03-19T13:22:00Z">
        <w:r w:rsidRPr="00DD1977">
          <w:rPr>
            <w:rFonts w:ascii="Arial" w:hAnsi="Arial" w:cs="Arial"/>
            <w:szCs w:val="16"/>
            <w:lang w:val="en-US"/>
            <w:rPrChange w:id="704" w:author="Howes, Kevin" w:date="2020-03-19T12:48:00Z">
              <w:rPr>
                <w:szCs w:val="16"/>
                <w:lang w:val="en-US"/>
              </w:rPr>
            </w:rPrChange>
          </w:rPr>
          <w:delText xml:space="preserve">365 or the relevant Day Count Fraction and rounding the resulting figure to the nearest amount of the Specified Currency which is available as legal tender in the country </w:delText>
        </w:r>
      </w:del>
      <w:del w:id="705" w:author="Howes, Kevin" w:date="2020-03-19T12:57:00Z">
        <w:r w:rsidRPr="00DD1977">
          <w:rPr>
            <w:rFonts w:ascii="Arial" w:hAnsi="Arial" w:cs="Arial"/>
            <w:szCs w:val="16"/>
            <w:lang w:val="en-US"/>
            <w:rPrChange w:id="706" w:author="Howes, Kevin" w:date="2020-03-19T12:48:00Z">
              <w:rPr>
                <w:szCs w:val="16"/>
                <w:lang w:val="en-US"/>
              </w:rPr>
            </w:rPrChange>
          </w:rPr>
          <w:delText xml:space="preserve">or countries (in the case of the euro) </w:delText>
        </w:r>
      </w:del>
      <w:del w:id="707" w:author="Howes, Kevin" w:date="2020-03-19T13:22:00Z">
        <w:r w:rsidRPr="00DD1977">
          <w:rPr>
            <w:rFonts w:ascii="Arial" w:hAnsi="Arial" w:cs="Arial"/>
            <w:szCs w:val="16"/>
            <w:lang w:val="en-US"/>
            <w:rPrChange w:id="708" w:author="Howes, Kevin" w:date="2020-03-19T12:48:00Z">
              <w:rPr>
                <w:szCs w:val="16"/>
                <w:lang w:val="en-US"/>
              </w:rPr>
            </w:rPrChange>
          </w:rPr>
          <w:delText>of the Specified Currency (with halves being rounded upwards). The determination of the Rate of Interest and the Amount of Interest by the Calculation Agent named above shall (in the absence of manifest error) be final and binding upon all parties;</w:delText>
        </w:r>
      </w:del>
    </w:p>
    <w:p w:rsidR="0014509E" w:rsidRPr="00DD1977" w:rsidP="005B239B">
      <w:pPr>
        <w:spacing w:after="240"/>
        <w:ind w:left="1418" w:hanging="709"/>
        <w:jc w:val="both"/>
        <w:rPr>
          <w:del w:id="709" w:author="Howes, Kevin" w:date="2020-03-19T13:22:00Z"/>
          <w:rFonts w:ascii="Arial" w:hAnsi="Arial" w:cs="Arial"/>
          <w:szCs w:val="16"/>
          <w:rPrChange w:id="710" w:author="Howes, Kevin" w:date="2020-03-19T12:48:00Z">
            <w:rPr>
              <w:szCs w:val="16"/>
            </w:rPr>
          </w:rPrChange>
        </w:rPr>
      </w:pPr>
      <w:del w:id="711" w:author="Howes, Kevin" w:date="2020-03-19T13:22:00Z">
        <w:r w:rsidRPr="00DD1977">
          <w:rPr>
            <w:rFonts w:ascii="Arial" w:hAnsi="Arial" w:cs="Arial"/>
            <w:szCs w:val="16"/>
            <w:lang w:val="en-US"/>
            <w:rPrChange w:id="712" w:author="Howes, Kevin" w:date="2020-03-19T12:48:00Z">
              <w:rPr>
                <w:szCs w:val="16"/>
                <w:lang w:val="en-US"/>
              </w:rPr>
            </w:rPrChange>
          </w:rPr>
          <w:delText>(f)</w:delText>
        </w:r>
      </w:del>
      <w:del w:id="713" w:author="Howes, Kevin" w:date="2020-03-19T13:22:00Z">
        <w:r w:rsidRPr="00DD1977">
          <w:rPr>
            <w:rFonts w:ascii="Arial" w:hAnsi="Arial" w:cs="Arial"/>
            <w:sz w:val="16"/>
            <w:szCs w:val="16"/>
            <w:lang w:val="en-US"/>
          </w:rPr>
          <w:tab/>
        </w:r>
      </w:del>
      <w:del w:id="714" w:author="Howes, Kevin" w:date="2020-03-19T13:22:00Z">
        <w:r w:rsidRPr="00DD1977">
          <w:rPr>
            <w:rFonts w:ascii="Arial" w:hAnsi="Arial" w:cs="Arial"/>
            <w:szCs w:val="16"/>
            <w:lang w:val="en-US"/>
            <w:rPrChange w:id="715" w:author="Howes, Kevin" w:date="2020-03-19T12:48:00Z">
              <w:rPr>
                <w:szCs w:val="16"/>
                <w:lang w:val="en-US"/>
              </w:rPr>
            </w:rPrChange>
          </w:rPr>
          <w:delText xml:space="preserve">the period beginning on (and including) the Issue Date and ending on (but excluding) the first Interest Payment Date and each successive period beginning on (and including) an Interest </w:delText>
        </w:r>
      </w:del>
      <w:del w:id="716" w:author="Howes, Kevin" w:date="2020-03-19T13:22:00Z">
        <w:r w:rsidRPr="00DD1977">
          <w:rPr>
            <w:rFonts w:ascii="Arial" w:hAnsi="Arial" w:cs="Arial"/>
            <w:szCs w:val="16"/>
            <w:lang w:val="en-US"/>
            <w:rPrChange w:id="717" w:author="Howes, Kevin" w:date="2020-03-19T12:48:00Z">
              <w:rPr>
                <w:szCs w:val="16"/>
                <w:lang w:val="en-US"/>
              </w:rPr>
            </w:rPrChange>
          </w:rPr>
          <w:delText xml:space="preserve">Payment Date and ending on (but excluding) the next succeeding Interest Payment Date is called an </w:delText>
        </w:r>
      </w:del>
      <w:del w:id="718" w:author="Howes, Kevin" w:date="2020-03-19T13:22:00Z">
        <w:r w:rsidRPr="00DD1977">
          <w:rPr>
            <w:rFonts w:ascii="Arial" w:hAnsi="Arial" w:cs="Arial"/>
            <w:szCs w:val="16"/>
            <w:rPrChange w:id="719" w:author="Howes, Kevin" w:date="2020-03-19T12:48:00Z">
              <w:rPr>
                <w:szCs w:val="16"/>
              </w:rPr>
            </w:rPrChange>
          </w:rPr>
          <w:delText>“</w:delText>
        </w:r>
      </w:del>
      <w:del w:id="720" w:author="Howes, Kevin" w:date="2020-03-19T13:22:00Z">
        <w:r w:rsidRPr="00DD1977">
          <w:rPr>
            <w:rFonts w:ascii="Arial" w:hAnsi="Arial" w:cs="Arial"/>
            <w:b/>
            <w:bCs/>
            <w:szCs w:val="16"/>
            <w:lang w:val="en-US"/>
            <w:rPrChange w:id="721" w:author="Howes, Kevin" w:date="2020-03-19T12:48:00Z">
              <w:rPr>
                <w:b/>
                <w:bCs/>
                <w:szCs w:val="16"/>
                <w:lang w:val="en-US"/>
              </w:rPr>
            </w:rPrChange>
          </w:rPr>
          <w:delText>Interest Period</w:delText>
        </w:r>
      </w:del>
      <w:del w:id="722" w:author="Howes, Kevin" w:date="2020-03-19T13:22:00Z">
        <w:r w:rsidRPr="00DD1977">
          <w:rPr>
            <w:rFonts w:ascii="Arial" w:hAnsi="Arial" w:cs="Arial"/>
            <w:szCs w:val="16"/>
            <w:rPrChange w:id="723" w:author="Howes, Kevin" w:date="2020-03-19T12:48:00Z">
              <w:rPr>
                <w:szCs w:val="16"/>
              </w:rPr>
            </w:rPrChange>
          </w:rPr>
          <w:delText>”</w:delText>
        </w:r>
      </w:del>
      <w:del w:id="724" w:author="Howes, Kevin" w:date="2020-03-19T13:22:00Z">
        <w:r w:rsidRPr="00DD1977">
          <w:rPr>
            <w:rFonts w:ascii="Arial" w:hAnsi="Arial" w:cs="Arial"/>
            <w:szCs w:val="16"/>
            <w:lang w:val="en-US"/>
            <w:rPrChange w:id="725" w:author="Howes, Kevin" w:date="2020-03-19T12:48:00Z">
              <w:rPr>
                <w:szCs w:val="16"/>
                <w:lang w:val="en-US"/>
              </w:rPr>
            </w:rPrChange>
          </w:rPr>
          <w:delText xml:space="preserve"> for the purposes of this paragraph; and</w:delText>
        </w:r>
      </w:del>
    </w:p>
    <w:p w:rsidR="0014509E" w:rsidRPr="00DD1977" w:rsidP="005B239B">
      <w:pPr>
        <w:spacing w:after="240"/>
        <w:ind w:left="1418" w:hanging="709"/>
        <w:jc w:val="both"/>
        <w:rPr>
          <w:del w:id="726" w:author="Howes, Kevin" w:date="2020-03-19T13:22:00Z"/>
          <w:rFonts w:ascii="Arial" w:hAnsi="Arial" w:cs="Arial"/>
          <w:szCs w:val="16"/>
          <w:rPrChange w:id="727" w:author="Howes, Kevin" w:date="2020-03-19T12:48:00Z">
            <w:rPr>
              <w:szCs w:val="16"/>
            </w:rPr>
          </w:rPrChange>
        </w:rPr>
      </w:pPr>
      <w:del w:id="728" w:author="Howes, Kevin" w:date="2020-03-19T13:22:00Z">
        <w:r w:rsidRPr="00DD1977">
          <w:rPr>
            <w:rFonts w:ascii="Arial" w:hAnsi="Arial" w:cs="Arial"/>
            <w:szCs w:val="16"/>
            <w:lang w:val="en-US"/>
            <w:rPrChange w:id="729" w:author="Howes, Kevin" w:date="2020-03-19T12:48:00Z">
              <w:rPr>
                <w:szCs w:val="16"/>
                <w:lang w:val="en-US"/>
              </w:rPr>
            </w:rPrChange>
          </w:rPr>
          <w:delText>(g)</w:delText>
        </w:r>
      </w:del>
      <w:del w:id="730" w:author="Howes, Kevin" w:date="2020-03-19T13:22:00Z">
        <w:r w:rsidRPr="00DD1977">
          <w:rPr>
            <w:rFonts w:ascii="Arial" w:hAnsi="Arial" w:cs="Arial"/>
            <w:sz w:val="16"/>
            <w:szCs w:val="16"/>
            <w:lang w:val="en-US"/>
          </w:rPr>
          <w:tab/>
        </w:r>
      </w:del>
      <w:del w:id="731" w:author="Howes, Kevin" w:date="2020-03-19T13:22:00Z">
        <w:r w:rsidRPr="00DD1977">
          <w:rPr>
            <w:rFonts w:ascii="Arial" w:hAnsi="Arial" w:cs="Arial"/>
            <w:szCs w:val="16"/>
            <w:lang w:val="en-US"/>
            <w:rPrChange w:id="732" w:author="Howes, Kevin" w:date="2020-03-19T12:48:00Z">
              <w:rPr>
                <w:szCs w:val="16"/>
                <w:lang w:val="en-US"/>
              </w:rPr>
            </w:rPrChange>
          </w:rPr>
          <w:delText xml:space="preserve">the Issuer will procure that a notice specifying the Rate of Interest payable in respect of each Interest Period be published as soon as practicable after the determination of the Rate of Interest. Such notice will be delivered to the clearing system(s) in which this Global Note is held at the relevant time or, if this Global Note has been exchanged for bearer definitive Notes pursuant to paragraph 7, will be published in a leading English language daily newspaper published in London (which is expected to be the </w:delText>
        </w:r>
      </w:del>
      <w:del w:id="733" w:author="Howes, Kevin" w:date="2020-03-19T13:22:00Z">
        <w:r w:rsidRPr="00DD1977">
          <w:rPr>
            <w:rFonts w:ascii="Arial" w:hAnsi="Arial" w:cs="Arial"/>
            <w:i/>
            <w:iCs/>
            <w:szCs w:val="16"/>
            <w:lang w:val="en-US"/>
            <w:rPrChange w:id="734" w:author="Howes, Kevin" w:date="2020-03-19T12:48:00Z">
              <w:rPr>
                <w:i/>
                <w:iCs/>
                <w:szCs w:val="16"/>
                <w:lang w:val="en-US"/>
              </w:rPr>
            </w:rPrChange>
          </w:rPr>
          <w:delText>Financial Times</w:delText>
        </w:r>
      </w:del>
      <w:del w:id="735" w:author="Howes, Kevin" w:date="2020-03-19T13:22:00Z">
        <w:r w:rsidRPr="00DD1977">
          <w:rPr>
            <w:rFonts w:ascii="Arial" w:hAnsi="Arial" w:cs="Arial"/>
            <w:szCs w:val="16"/>
            <w:lang w:val="en-US"/>
            <w:rPrChange w:id="736" w:author="Howes, Kevin" w:date="2020-03-19T12:48:00Z">
              <w:rPr>
                <w:szCs w:val="16"/>
                <w:lang w:val="en-US"/>
              </w:rPr>
            </w:rPrChange>
          </w:rPr>
          <w:delText>).</w:delText>
        </w:r>
      </w:del>
    </w:p>
    <w:p w:rsidR="0014509E" w:rsidRPr="00DD1977" w:rsidP="005B239B">
      <w:pPr>
        <w:spacing w:after="240"/>
        <w:ind w:left="709" w:hanging="709"/>
        <w:jc w:val="both"/>
        <w:rPr>
          <w:rFonts w:ascii="Arial" w:hAnsi="Arial" w:cs="Arial"/>
          <w:rPrChange w:id="737" w:author="Howes, Kevin" w:date="2020-03-19T12:48:00Z">
            <w:rPr/>
          </w:rPrChange>
        </w:rPr>
      </w:pPr>
      <w:r w:rsidRPr="00DD1977">
        <w:rPr>
          <w:rFonts w:ascii="Arial" w:hAnsi="Arial" w:cs="Arial"/>
          <w:szCs w:val="16"/>
          <w:lang w:val="en-US"/>
          <w:rPrChange w:id="738" w:author="Howes, Kevin" w:date="2020-03-19T12:48:00Z">
            <w:rPr>
              <w:szCs w:val="16"/>
              <w:lang w:val="en-US"/>
            </w:rPr>
          </w:rPrChange>
        </w:rPr>
        <w:t>1</w:t>
      </w:r>
      <w:del w:id="739" w:author="Howes, Kevin" w:date="2020-03-19T13:22:00Z">
        <w:r w:rsidRPr="00DD1977">
          <w:rPr>
            <w:rFonts w:ascii="Arial" w:hAnsi="Arial" w:cs="Arial"/>
            <w:szCs w:val="16"/>
            <w:lang w:val="en-US"/>
            <w:rPrChange w:id="740" w:author="Howes, Kevin" w:date="2020-03-19T12:48:00Z">
              <w:rPr>
                <w:szCs w:val="16"/>
                <w:lang w:val="en-US"/>
              </w:rPr>
            </w:rPrChange>
          </w:rPr>
          <w:delText>3</w:delText>
        </w:r>
      </w:del>
      <w:ins w:id="741" w:author="Howes, Kevin" w:date="2020-03-19T13:22:00Z">
        <w:r w:rsidR="00B83180">
          <w:rPr>
            <w:rFonts w:ascii="Arial" w:hAnsi="Arial" w:cs="Arial"/>
            <w:szCs w:val="16"/>
            <w:lang w:val="en-US"/>
          </w:rPr>
          <w:t>0</w:t>
        </w:r>
      </w:ins>
      <w:r w:rsidRPr="00DD1977">
        <w:rPr>
          <w:rFonts w:ascii="Arial" w:hAnsi="Arial" w:cs="Arial"/>
          <w:szCs w:val="16"/>
          <w:lang w:val="en-US"/>
          <w:rPrChange w:id="742" w:author="Howes, Kevin" w:date="2020-03-19T12:48:00Z">
            <w:rPr>
              <w:szCs w:val="16"/>
              <w:lang w:val="en-US"/>
            </w:rPr>
          </w:rPrChange>
        </w:rPr>
        <w:t>.</w:t>
      </w:r>
      <w:r w:rsidRPr="00DD1977">
        <w:rPr>
          <w:rFonts w:ascii="Arial" w:hAnsi="Arial" w:cs="Arial"/>
          <w:szCs w:val="16"/>
          <w:lang w:val="en-US"/>
          <w:rPrChange w:id="743" w:author="Howes, Kevin" w:date="2020-03-19T12:48:00Z">
            <w:rPr>
              <w:szCs w:val="16"/>
              <w:lang w:val="en-US"/>
            </w:rPr>
          </w:rPrChange>
        </w:rPr>
        <w:tab/>
      </w:r>
      <w:del w:id="744" w:author="Howes, Kevin" w:date="2020-03-19T12:57:00Z">
        <w:r w:rsidRPr="00DD1977">
          <w:rPr>
            <w:rFonts w:ascii="Arial" w:hAnsi="Arial" w:cs="Arial"/>
            <w:szCs w:val="16"/>
            <w:lang w:val="en-US"/>
            <w:rPrChange w:id="745" w:author="Howes, Kevin" w:date="2020-03-19T12:48:00Z">
              <w:rPr>
                <w:szCs w:val="16"/>
                <w:lang w:val="en-US"/>
              </w:rPr>
            </w:rPrChange>
          </w:rPr>
          <w:delText>If the proceeds of this Global Note are accepted in the United</w:delText>
        </w:r>
      </w:del>
      <w:del w:id="746" w:author="Howes, Kevin" w:date="2020-03-19T12:57:00Z">
        <w:r w:rsidRPr="00DD1977" w:rsidR="006133DF">
          <w:rPr>
            <w:rFonts w:ascii="Arial" w:hAnsi="Arial" w:cs="Arial"/>
            <w:szCs w:val="16"/>
            <w:lang w:val="en-US"/>
            <w:rPrChange w:id="747" w:author="Howes, Kevin" w:date="2020-03-19T12:48:00Z">
              <w:rPr>
                <w:szCs w:val="16"/>
                <w:lang w:val="en-US"/>
              </w:rPr>
            </w:rPrChange>
          </w:rPr>
          <w:delText xml:space="preserve"> </w:delText>
        </w:r>
      </w:del>
      <w:del w:id="748" w:author="Howes, Kevin" w:date="2020-03-19T12:57:00Z">
        <w:r w:rsidRPr="00DD1977">
          <w:rPr>
            <w:rFonts w:ascii="Arial" w:hAnsi="Arial" w:cs="Arial"/>
            <w:szCs w:val="16"/>
            <w:lang w:val="en-US"/>
            <w:rPrChange w:id="749" w:author="Howes, Kevin" w:date="2020-03-19T12:48:00Z">
              <w:rPr>
                <w:szCs w:val="16"/>
                <w:lang w:val="en-US"/>
              </w:rPr>
            </w:rPrChange>
          </w:rPr>
          <w:delText>Kingdom, t</w:delText>
        </w:r>
      </w:del>
      <w:ins w:id="750" w:author="Howes, Kevin" w:date="2020-03-19T12:57:00Z">
        <w:r w:rsidR="00360877">
          <w:rPr>
            <w:rFonts w:ascii="Arial" w:hAnsi="Arial" w:cs="Arial"/>
            <w:szCs w:val="16"/>
            <w:lang w:val="en-US"/>
          </w:rPr>
          <w:t>T</w:t>
        </w:r>
      </w:ins>
      <w:r w:rsidRPr="00DD1977">
        <w:rPr>
          <w:rFonts w:ascii="Arial" w:hAnsi="Arial" w:cs="Arial"/>
          <w:szCs w:val="16"/>
          <w:lang w:val="en-US"/>
          <w:rPrChange w:id="751" w:author="Howes, Kevin" w:date="2020-03-19T12:48:00Z">
            <w:rPr>
              <w:szCs w:val="16"/>
              <w:lang w:val="en-US"/>
            </w:rPr>
          </w:rPrChange>
        </w:rPr>
        <w:t>he Nominal Amount shall be not less than £100,000</w:t>
      </w:r>
      <w:del w:id="752" w:author="Howes, Kevin" w:date="2020-03-19T12:58:00Z">
        <w:r w:rsidRPr="00DD1977">
          <w:rPr>
            <w:rFonts w:ascii="Arial" w:hAnsi="Arial" w:cs="Arial"/>
            <w:szCs w:val="16"/>
            <w:lang w:val="en-US"/>
            <w:rPrChange w:id="753" w:author="Howes, Kevin" w:date="2020-03-19T12:48:00Z">
              <w:rPr>
                <w:szCs w:val="16"/>
                <w:lang w:val="en-US"/>
              </w:rPr>
            </w:rPrChange>
          </w:rPr>
          <w:delText xml:space="preserve"> (or the equivalent in any other currency)</w:delText>
        </w:r>
      </w:del>
      <w:r w:rsidRPr="00DD1977">
        <w:rPr>
          <w:rFonts w:ascii="Arial" w:hAnsi="Arial" w:cs="Arial"/>
          <w:szCs w:val="16"/>
          <w:lang w:val="en-US"/>
          <w:rPrChange w:id="754" w:author="Howes, Kevin" w:date="2020-03-19T12:48:00Z">
            <w:rPr>
              <w:szCs w:val="16"/>
              <w:lang w:val="en-US"/>
            </w:rPr>
          </w:rPrChange>
        </w:rPr>
        <w:t>.</w:t>
      </w:r>
    </w:p>
    <w:p w:rsidR="0014509E" w:rsidRPr="00DD1977" w:rsidP="00406E45">
      <w:pPr>
        <w:kinsoku w:val="0"/>
        <w:overflowPunct w:val="0"/>
        <w:spacing w:after="240"/>
        <w:ind w:left="709" w:hanging="709"/>
        <w:jc w:val="both"/>
        <w:textAlignment w:val="baseline"/>
        <w:rPr>
          <w:del w:id="755" w:author="Howes, Kevin" w:date="2020-03-19T12:58:00Z"/>
          <w:rFonts w:ascii="Arial" w:hAnsi="Arial" w:cs="Arial"/>
          <w:szCs w:val="16"/>
          <w:rPrChange w:id="756" w:author="Howes, Kevin" w:date="2020-03-19T12:48:00Z">
            <w:rPr>
              <w:szCs w:val="16"/>
            </w:rPr>
          </w:rPrChange>
        </w:rPr>
      </w:pPr>
      <w:ins w:id="757" w:author="Howes, Kevin" w:date="2020-03-19T13:34:00Z">
        <w:r>
          <w:rPr>
            <w:rFonts w:ascii="Arial" w:hAnsi="Arial" w:cs="Arial"/>
            <w:szCs w:val="16"/>
            <w:lang w:val="en-US"/>
          </w:rPr>
          <w:t>1</w:t>
        </w:r>
      </w:ins>
      <w:r w:rsidRPr="00DD1977">
        <w:rPr>
          <w:rFonts w:ascii="Arial" w:hAnsi="Arial" w:cs="Arial"/>
          <w:szCs w:val="16"/>
          <w:lang w:val="en-US"/>
          <w:rPrChange w:id="758" w:author="Howes, Kevin" w:date="2020-03-19T12:48:00Z">
            <w:rPr>
              <w:szCs w:val="16"/>
              <w:lang w:val="en-US"/>
            </w:rPr>
          </w:rPrChange>
        </w:rPr>
        <w:t>1</w:t>
      </w:r>
      <w:del w:id="759" w:author="Howes, Kevin" w:date="2020-03-19T13:22:00Z">
        <w:r w:rsidRPr="00DD1977">
          <w:rPr>
            <w:rFonts w:ascii="Arial" w:hAnsi="Arial" w:cs="Arial"/>
            <w:szCs w:val="16"/>
            <w:lang w:val="en-US"/>
            <w:rPrChange w:id="760" w:author="Howes, Kevin" w:date="2020-03-19T12:48:00Z">
              <w:rPr>
                <w:szCs w:val="16"/>
                <w:lang w:val="en-US"/>
              </w:rPr>
            </w:rPrChange>
          </w:rPr>
          <w:delText>4</w:delText>
        </w:r>
      </w:del>
      <w:r w:rsidRPr="00DD1977">
        <w:rPr>
          <w:rFonts w:ascii="Arial" w:hAnsi="Arial" w:cs="Arial"/>
          <w:szCs w:val="16"/>
          <w:lang w:val="en-US"/>
          <w:rPrChange w:id="761" w:author="Howes, Kevin" w:date="2020-03-19T12:48:00Z">
            <w:rPr>
              <w:szCs w:val="16"/>
              <w:lang w:val="en-US"/>
            </w:rPr>
          </w:rPrChange>
        </w:rPr>
        <w:t>.</w:t>
      </w:r>
      <w:r w:rsidRPr="00DD1977">
        <w:rPr>
          <w:rFonts w:ascii="Arial" w:hAnsi="Arial" w:cs="Arial"/>
          <w:szCs w:val="16"/>
          <w:lang w:val="en-US"/>
          <w:rPrChange w:id="762" w:author="Howes, Kevin" w:date="2020-03-19T12:48:00Z">
            <w:rPr>
              <w:szCs w:val="16"/>
              <w:lang w:val="en-US"/>
            </w:rPr>
          </w:rPrChange>
        </w:rPr>
        <w:tab/>
        <w:t xml:space="preserve">Instructions for payment must be received at the office[s] of the Issue and Paying Agent referred to above together with this Global Note </w:t>
      </w:r>
      <w:del w:id="763" w:author="Howes, Kevin" w:date="2020-03-19T12:58:00Z">
        <w:r w:rsidRPr="00DD1977">
          <w:rPr>
            <w:rFonts w:ascii="Arial" w:hAnsi="Arial" w:cs="Arial"/>
            <w:szCs w:val="16"/>
            <w:lang w:val="en-US"/>
            <w:rPrChange w:id="764" w:author="Howes, Kevin" w:date="2020-03-19T12:48:00Z">
              <w:rPr>
                <w:szCs w:val="16"/>
                <w:lang w:val="en-US"/>
              </w:rPr>
            </w:rPrChange>
          </w:rPr>
          <w:delText>as follows:</w:delText>
        </w:r>
      </w:del>
    </w:p>
    <w:p w:rsidR="0014509E" w:rsidRPr="00DD1977">
      <w:pPr>
        <w:kinsoku w:val="0"/>
        <w:overflowPunct w:val="0"/>
        <w:spacing w:after="240"/>
        <w:ind w:left="709" w:hanging="709"/>
        <w:jc w:val="both"/>
        <w:textAlignment w:val="baseline"/>
        <w:pPrChange w:id="765" w:author="Howes, Kevin" w:date="2020-03-19T12:58:00Z">
          <w:pPr>
            <w:spacing w:after="240"/>
            <w:ind w:left="1418" w:hanging="709"/>
            <w:jc w:val="both"/>
          </w:pPr>
        </w:pPrChange>
        <w:rPr>
          <w:del w:id="766" w:author="Howes, Kevin" w:date="2020-03-19T12:58:00Z"/>
          <w:rFonts w:ascii="Arial" w:hAnsi="Arial" w:cs="Arial"/>
          <w:szCs w:val="16"/>
          <w:lang w:val="en-US"/>
          <w:rPrChange w:id="767" w:author="Howes, Kevin" w:date="2020-03-19T12:48:00Z">
            <w:rPr>
              <w:szCs w:val="16"/>
              <w:lang w:val="en-US"/>
            </w:rPr>
          </w:rPrChange>
        </w:rPr>
      </w:pPr>
      <w:del w:id="768" w:author="Howes, Kevin" w:date="2020-03-19T12:58:00Z">
        <w:r w:rsidRPr="00DD1977">
          <w:rPr>
            <w:rFonts w:ascii="Arial" w:hAnsi="Arial" w:cs="Arial"/>
            <w:szCs w:val="16"/>
            <w:lang w:val="en-US"/>
            <w:rPrChange w:id="769" w:author="Howes, Kevin" w:date="2020-03-19T12:48:00Z">
              <w:rPr>
                <w:szCs w:val="16"/>
                <w:lang w:val="en-US"/>
              </w:rPr>
            </w:rPrChange>
          </w:rPr>
          <w:delText>(a)</w:delText>
        </w:r>
      </w:del>
      <w:del w:id="770" w:author="Howes, Kevin" w:date="2020-03-19T12:58:00Z">
        <w:r w:rsidRPr="00DD1977">
          <w:rPr>
            <w:rFonts w:ascii="Arial" w:hAnsi="Arial" w:cs="Arial"/>
            <w:szCs w:val="16"/>
            <w:lang w:val="en-US"/>
            <w:rPrChange w:id="771" w:author="Howes, Kevin" w:date="2020-03-19T12:48:00Z">
              <w:rPr>
                <w:szCs w:val="16"/>
                <w:lang w:val="en-US"/>
              </w:rPr>
            </w:rPrChange>
          </w:rPr>
          <w:tab/>
          <w:delText>if this Global Note is denominated in Australian dollars, New Zealand dollars, Hong Kong dollars, Renminbi or Japanese Yen, at least two Business Days prior to the relevant payment date;</w:delText>
        </w:r>
      </w:del>
    </w:p>
    <w:p w:rsidR="0014509E" w:rsidRPr="00DD1977">
      <w:pPr>
        <w:kinsoku w:val="0"/>
        <w:overflowPunct w:val="0"/>
        <w:spacing w:after="240"/>
        <w:ind w:left="709" w:hanging="709"/>
        <w:jc w:val="both"/>
        <w:textAlignment w:val="baseline"/>
        <w:pPrChange w:id="772" w:author="Howes, Kevin" w:date="2020-03-19T12:58:00Z">
          <w:pPr>
            <w:spacing w:after="240"/>
            <w:ind w:left="1418" w:hanging="709"/>
            <w:jc w:val="both"/>
          </w:pPr>
        </w:pPrChange>
        <w:rPr>
          <w:del w:id="773" w:author="Howes, Kevin" w:date="2020-03-19T12:58:00Z"/>
          <w:rFonts w:ascii="Arial" w:hAnsi="Arial" w:cs="Arial"/>
          <w:szCs w:val="16"/>
          <w:lang w:val="en-US"/>
          <w:rPrChange w:id="774" w:author="Howes, Kevin" w:date="2020-03-19T12:48:00Z">
            <w:rPr>
              <w:szCs w:val="16"/>
              <w:lang w:val="en-US"/>
            </w:rPr>
          </w:rPrChange>
        </w:rPr>
      </w:pPr>
      <w:del w:id="775" w:author="Howes, Kevin" w:date="2020-03-19T12:58:00Z">
        <w:r w:rsidRPr="00DD1977">
          <w:rPr>
            <w:rFonts w:ascii="Arial" w:hAnsi="Arial" w:cs="Arial"/>
            <w:szCs w:val="16"/>
            <w:lang w:val="en-US"/>
            <w:rPrChange w:id="776" w:author="Howes, Kevin" w:date="2020-03-19T12:48:00Z">
              <w:rPr>
                <w:szCs w:val="16"/>
                <w:lang w:val="en-US"/>
              </w:rPr>
            </w:rPrChange>
          </w:rPr>
          <w:delText>(b)</w:delText>
        </w:r>
      </w:del>
      <w:del w:id="777" w:author="Howes, Kevin" w:date="2020-03-19T12:58:00Z">
        <w:r w:rsidRPr="00DD1977">
          <w:rPr>
            <w:rFonts w:ascii="Arial" w:hAnsi="Arial" w:cs="Arial"/>
            <w:szCs w:val="16"/>
            <w:lang w:val="en-US"/>
            <w:rPrChange w:id="778" w:author="Howes, Kevin" w:date="2020-03-19T12:48:00Z">
              <w:rPr>
                <w:szCs w:val="16"/>
                <w:lang w:val="en-US"/>
              </w:rPr>
            </w:rPrChange>
          </w:rPr>
          <w:tab/>
          <w:delText xml:space="preserve">if this Global Note is denominated in United States dollars, Canadian dollars, Swiss francs, euro or Sterling, </w:delText>
        </w:r>
      </w:del>
      <w:r w:rsidRPr="00DD1977">
        <w:rPr>
          <w:rFonts w:ascii="Arial" w:hAnsi="Arial" w:cs="Arial"/>
          <w:szCs w:val="16"/>
          <w:lang w:val="en-US"/>
          <w:rPrChange w:id="779" w:author="Howes, Kevin" w:date="2020-03-19T12:48:00Z">
            <w:rPr>
              <w:szCs w:val="16"/>
              <w:lang w:val="en-US"/>
            </w:rPr>
          </w:rPrChange>
        </w:rPr>
        <w:t>at least one Business Day prior to the relevant payment date</w:t>
      </w:r>
      <w:del w:id="780" w:author="Howes, Kevin" w:date="2020-03-19T12:58:00Z">
        <w:r w:rsidRPr="00DD1977">
          <w:rPr>
            <w:rFonts w:ascii="Arial" w:hAnsi="Arial" w:cs="Arial"/>
            <w:szCs w:val="16"/>
            <w:lang w:val="en-US"/>
            <w:rPrChange w:id="781" w:author="Howes, Kevin" w:date="2020-03-19T12:48:00Z">
              <w:rPr>
                <w:szCs w:val="16"/>
                <w:lang w:val="en-US"/>
              </w:rPr>
            </w:rPrChange>
          </w:rPr>
          <w:delText>; and</w:delText>
        </w:r>
      </w:del>
    </w:p>
    <w:p w:rsidR="0014509E" w:rsidRPr="00DD1977">
      <w:pPr>
        <w:kinsoku w:val="0"/>
        <w:overflowPunct w:val="0"/>
        <w:spacing w:after="240"/>
        <w:ind w:left="709" w:hanging="709"/>
        <w:jc w:val="both"/>
        <w:textAlignment w:val="baseline"/>
        <w:pPrChange w:id="782" w:author="Howes, Kevin" w:date="2020-03-19T12:58:00Z">
          <w:pPr>
            <w:spacing w:after="240"/>
            <w:ind w:left="1418" w:hanging="709"/>
            <w:jc w:val="both"/>
          </w:pPr>
        </w:pPrChange>
        <w:rPr>
          <w:del w:id="783" w:author="Howes, Kevin" w:date="2020-03-19T12:58:00Z"/>
          <w:rFonts w:ascii="Arial" w:hAnsi="Arial" w:cs="Arial"/>
          <w:szCs w:val="16"/>
          <w:lang w:val="en-US"/>
          <w:rPrChange w:id="784" w:author="Howes, Kevin" w:date="2020-03-19T12:48:00Z">
            <w:rPr>
              <w:szCs w:val="16"/>
              <w:lang w:val="en-US"/>
            </w:rPr>
          </w:rPrChange>
        </w:rPr>
      </w:pPr>
      <w:del w:id="785" w:author="Howes, Kevin" w:date="2020-03-19T12:58:00Z">
        <w:r w:rsidRPr="00DD1977">
          <w:rPr>
            <w:rFonts w:ascii="Arial" w:hAnsi="Arial" w:cs="Arial"/>
            <w:szCs w:val="16"/>
            <w:lang w:val="en-US"/>
            <w:rPrChange w:id="786" w:author="Howes, Kevin" w:date="2020-03-19T12:48:00Z">
              <w:rPr>
                <w:szCs w:val="16"/>
                <w:lang w:val="en-US"/>
              </w:rPr>
            </w:rPrChange>
          </w:rPr>
          <w:delText>(c)</w:delText>
        </w:r>
      </w:del>
      <w:del w:id="787" w:author="Howes, Kevin" w:date="2020-03-19T12:58:00Z">
        <w:r w:rsidRPr="00DD1977">
          <w:rPr>
            <w:rFonts w:ascii="Arial" w:hAnsi="Arial" w:cs="Arial"/>
            <w:szCs w:val="16"/>
            <w:lang w:val="en-US"/>
            <w:rPrChange w:id="788" w:author="Howes, Kevin" w:date="2020-03-19T12:48:00Z">
              <w:rPr>
                <w:szCs w:val="16"/>
                <w:lang w:val="en-US"/>
              </w:rPr>
            </w:rPrChange>
          </w:rPr>
          <w:tab/>
          <w:delText>in all other cases, at least two Business Days prior to the relevant payment date.</w:delText>
        </w:r>
      </w:del>
      <w:ins w:id="789" w:author="Howes, Kevin" w:date="2020-03-19T12:58:00Z">
        <w:r w:rsidR="00360877">
          <w:rPr>
            <w:rFonts w:ascii="Arial" w:hAnsi="Arial" w:cs="Arial"/>
            <w:szCs w:val="16"/>
            <w:lang w:val="en-US"/>
          </w:rPr>
          <w:t>.</w:t>
        </w:r>
      </w:ins>
    </w:p>
    <w:p w:rsidR="00360877">
      <w:pPr>
        <w:kinsoku w:val="0"/>
        <w:overflowPunct w:val="0"/>
        <w:spacing w:after="240"/>
        <w:ind w:left="709" w:hanging="709"/>
        <w:jc w:val="both"/>
        <w:textAlignment w:val="baseline"/>
        <w:pPrChange w:id="790" w:author="Howes, Kevin" w:date="2020-03-19T12:58:00Z">
          <w:pPr>
            <w:kinsoku w:val="0"/>
            <w:overflowPunct w:val="0"/>
            <w:spacing w:after="240"/>
            <w:ind w:left="1604" w:hanging="443"/>
            <w:jc w:val="both"/>
            <w:textAlignment w:val="baseline"/>
          </w:pPr>
        </w:pPrChange>
        <w:rPr>
          <w:ins w:id="791" w:author="Howes, Kevin" w:date="2020-03-19T12:58:00Z"/>
          <w:rFonts w:ascii="Arial" w:hAnsi="Arial" w:cs="Arial"/>
          <w:szCs w:val="16"/>
          <w:lang w:val="en-US"/>
        </w:rPr>
      </w:pPr>
    </w:p>
    <w:p w:rsidR="0014509E" w:rsidRPr="00DD1977">
      <w:pPr>
        <w:kinsoku w:val="0"/>
        <w:overflowPunct w:val="0"/>
        <w:spacing w:after="240"/>
        <w:ind w:left="709" w:hanging="709"/>
        <w:jc w:val="both"/>
        <w:textAlignment w:val="baseline"/>
        <w:pPrChange w:id="792" w:author="Howes, Kevin" w:date="2020-03-19T12:58:00Z">
          <w:pPr>
            <w:kinsoku w:val="0"/>
            <w:overflowPunct w:val="0"/>
            <w:spacing w:after="240"/>
            <w:ind w:left="709" w:firstLine="9"/>
            <w:jc w:val="both"/>
            <w:textAlignment w:val="baseline"/>
          </w:pPr>
        </w:pPrChange>
        <w:rPr>
          <w:del w:id="793" w:author="Howes, Kevin" w:date="2020-03-19T12:58:00Z"/>
          <w:rFonts w:ascii="Arial" w:hAnsi="Arial" w:cs="Arial"/>
          <w:szCs w:val="16"/>
          <w:rPrChange w:id="794" w:author="Howes, Kevin" w:date="2020-03-19T12:48:00Z">
            <w:rPr>
              <w:szCs w:val="16"/>
            </w:rPr>
          </w:rPrChange>
        </w:rPr>
      </w:pPr>
      <w:r w:rsidRPr="00DD1977">
        <w:rPr>
          <w:rFonts w:ascii="Arial" w:hAnsi="Arial" w:cs="Arial"/>
          <w:szCs w:val="16"/>
          <w:lang w:val="en-US"/>
          <w:rPrChange w:id="795" w:author="Howes, Kevin" w:date="2020-03-19T12:48:00Z">
            <w:rPr>
              <w:szCs w:val="16"/>
              <w:lang w:val="en-US"/>
            </w:rPr>
          </w:rPrChange>
        </w:rPr>
        <w:t xml:space="preserve">As used in this paragraph, </w:t>
      </w:r>
      <w:r w:rsidRPr="00DD1977">
        <w:rPr>
          <w:rFonts w:ascii="Arial" w:hAnsi="Arial" w:cs="Arial"/>
          <w:szCs w:val="16"/>
          <w:rPrChange w:id="796" w:author="Howes, Kevin" w:date="2020-03-19T12:48:00Z">
            <w:rPr>
              <w:szCs w:val="16"/>
            </w:rPr>
          </w:rPrChange>
        </w:rPr>
        <w:t>“</w:t>
      </w:r>
      <w:r w:rsidRPr="00DD1977">
        <w:rPr>
          <w:rFonts w:ascii="Arial" w:hAnsi="Arial" w:cs="Arial"/>
          <w:b/>
          <w:bCs/>
          <w:szCs w:val="16"/>
          <w:lang w:val="en-US"/>
          <w:rPrChange w:id="797" w:author="Howes, Kevin" w:date="2020-03-19T12:48:00Z">
            <w:rPr>
              <w:b/>
              <w:bCs/>
              <w:szCs w:val="16"/>
              <w:lang w:val="en-US"/>
            </w:rPr>
          </w:rPrChange>
        </w:rPr>
        <w:t>Business Day</w:t>
      </w:r>
      <w:r w:rsidRPr="00DD1977">
        <w:rPr>
          <w:rFonts w:ascii="Arial" w:hAnsi="Arial" w:cs="Arial"/>
          <w:szCs w:val="16"/>
          <w:rPrChange w:id="798" w:author="Howes, Kevin" w:date="2020-03-19T12:48:00Z">
            <w:rPr>
              <w:szCs w:val="16"/>
            </w:rPr>
          </w:rPrChange>
        </w:rPr>
        <w:t>”</w:t>
      </w:r>
      <w:r w:rsidRPr="00DD1977">
        <w:rPr>
          <w:rFonts w:ascii="Arial" w:hAnsi="Arial" w:cs="Arial"/>
          <w:szCs w:val="16"/>
          <w:lang w:val="en-US"/>
          <w:rPrChange w:id="799" w:author="Howes, Kevin" w:date="2020-03-19T12:48:00Z">
            <w:rPr>
              <w:szCs w:val="16"/>
              <w:lang w:val="en-US"/>
            </w:rPr>
          </w:rPrChange>
        </w:rPr>
        <w:t xml:space="preserve"> means</w:t>
      </w:r>
      <w:del w:id="800" w:author="Howes, Kevin" w:date="2020-03-19T12:58:00Z">
        <w:r w:rsidRPr="00DD1977">
          <w:rPr>
            <w:rFonts w:ascii="Arial" w:hAnsi="Arial" w:cs="Arial"/>
            <w:szCs w:val="16"/>
            <w:lang w:val="en-US"/>
            <w:rPrChange w:id="801" w:author="Howes, Kevin" w:date="2020-03-19T12:48:00Z">
              <w:rPr>
                <w:szCs w:val="16"/>
                <w:lang w:val="en-US"/>
              </w:rPr>
            </w:rPrChange>
          </w:rPr>
          <w:delText>:</w:delText>
        </w:r>
      </w:del>
    </w:p>
    <w:p w:rsidR="0014509E" w:rsidRPr="00DD1977">
      <w:pPr>
        <w:kinsoku w:val="0"/>
        <w:overflowPunct w:val="0"/>
        <w:spacing w:after="240"/>
        <w:ind w:left="709" w:firstLine="0"/>
        <w:jc w:val="both"/>
        <w:textAlignment w:val="baseline"/>
        <w:pPrChange w:id="802" w:author="Howes, Kevin" w:date="2020-03-19T12:58:00Z">
          <w:pPr>
            <w:kinsoku w:val="0"/>
            <w:overflowPunct w:val="0"/>
            <w:spacing w:after="240"/>
            <w:ind w:left="1604" w:hanging="443"/>
            <w:jc w:val="both"/>
            <w:textAlignment w:val="baseline"/>
          </w:pPr>
        </w:pPrChange>
        <w:rPr>
          <w:del w:id="803" w:author="Howes, Kevin" w:date="2020-03-19T12:58:00Z"/>
          <w:rFonts w:ascii="Arial" w:hAnsi="Arial" w:cs="Arial"/>
          <w:szCs w:val="16"/>
          <w:rPrChange w:id="804" w:author="Howes, Kevin" w:date="2020-03-19T12:48:00Z">
            <w:rPr>
              <w:szCs w:val="16"/>
            </w:rPr>
          </w:rPrChange>
        </w:rPr>
      </w:pPr>
      <w:ins w:id="805" w:author="Howes, Kevin" w:date="2020-03-19T12:58:00Z">
        <w:r>
          <w:rPr>
            <w:rFonts w:ascii="Arial" w:hAnsi="Arial" w:cs="Arial"/>
            <w:szCs w:val="16"/>
            <w:lang w:val="en-US"/>
          </w:rPr>
          <w:t xml:space="preserve"> </w:t>
        </w:r>
      </w:ins>
      <w:del w:id="806" w:author="Howes, Kevin" w:date="2020-03-19T12:58:00Z">
        <w:r w:rsidRPr="00DD1977">
          <w:rPr>
            <w:rFonts w:ascii="Arial" w:hAnsi="Arial" w:cs="Arial"/>
            <w:szCs w:val="16"/>
            <w:lang w:val="en-US"/>
            <w:rPrChange w:id="807" w:author="Howes, Kevin" w:date="2020-03-19T12:48:00Z">
              <w:rPr>
                <w:szCs w:val="16"/>
                <w:lang w:val="en-US"/>
              </w:rPr>
            </w:rPrChange>
          </w:rPr>
          <w:delText>(i)</w:delText>
        </w:r>
      </w:del>
      <w:del w:id="808" w:author="Howes, Kevin" w:date="2020-03-19T12:58:00Z">
        <w:r w:rsidRPr="00DD1977">
          <w:rPr>
            <w:rFonts w:ascii="Arial" w:hAnsi="Arial" w:cs="Arial"/>
            <w:szCs w:val="16"/>
            <w:lang w:val="en-US"/>
            <w:rPrChange w:id="809" w:author="Howes, Kevin" w:date="2020-03-19T12:48:00Z">
              <w:rPr>
                <w:szCs w:val="16"/>
                <w:lang w:val="en-US"/>
              </w:rPr>
            </w:rPrChange>
          </w:rPr>
          <w:tab/>
        </w:r>
      </w:del>
      <w:r w:rsidRPr="00DD1977">
        <w:rPr>
          <w:rFonts w:ascii="Arial" w:hAnsi="Arial" w:cs="Arial"/>
          <w:szCs w:val="16"/>
          <w:lang w:val="en-US"/>
          <w:rPrChange w:id="810" w:author="Howes, Kevin" w:date="2020-03-19T12:48:00Z">
            <w:rPr>
              <w:szCs w:val="16"/>
              <w:lang w:val="en-US"/>
            </w:rPr>
          </w:rPrChange>
        </w:rPr>
        <w:t>a day other than a Saturday or Sunday on which commercial banks are open for general business (including dealings in foreign exchange and foreign currency deposits) in London</w:t>
      </w:r>
      <w:del w:id="811" w:author="Howes, Kevin" w:date="2020-03-19T12:58:00Z">
        <w:r w:rsidRPr="00DD1977">
          <w:rPr>
            <w:rFonts w:ascii="Arial" w:hAnsi="Arial" w:cs="Arial"/>
            <w:szCs w:val="16"/>
            <w:lang w:val="en-US"/>
            <w:rPrChange w:id="812" w:author="Howes, Kevin" w:date="2020-03-19T12:48:00Z">
              <w:rPr>
                <w:szCs w:val="16"/>
                <w:lang w:val="en-US"/>
              </w:rPr>
            </w:rPrChange>
          </w:rPr>
          <w:delText>; and</w:delText>
        </w:r>
      </w:del>
    </w:p>
    <w:p w:rsidR="0014509E" w:rsidRPr="00DD1977">
      <w:pPr>
        <w:kinsoku w:val="0"/>
        <w:overflowPunct w:val="0"/>
        <w:spacing w:after="240"/>
        <w:ind w:left="709" w:firstLine="0"/>
        <w:jc w:val="both"/>
        <w:textAlignment w:val="baseline"/>
        <w:pPrChange w:id="813" w:author="Howes, Kevin" w:date="2020-03-19T12:58:00Z">
          <w:pPr>
            <w:kinsoku w:val="0"/>
            <w:overflowPunct w:val="0"/>
            <w:spacing w:after="240"/>
            <w:ind w:left="1604" w:hanging="443"/>
            <w:jc w:val="both"/>
            <w:textAlignment w:val="baseline"/>
          </w:pPr>
        </w:pPrChange>
        <w:rPr>
          <w:rFonts w:ascii="Arial" w:hAnsi="Arial" w:cs="Arial"/>
          <w:szCs w:val="16"/>
          <w:rPrChange w:id="814" w:author="Howes, Kevin" w:date="2020-03-19T12:48:00Z">
            <w:rPr>
              <w:szCs w:val="16"/>
            </w:rPr>
          </w:rPrChange>
        </w:rPr>
      </w:pPr>
      <w:del w:id="815" w:author="Howes, Kevin" w:date="2020-03-19T12:58:00Z">
        <w:r w:rsidRPr="00DD1977">
          <w:rPr>
            <w:rFonts w:ascii="Arial" w:hAnsi="Arial" w:cs="Arial"/>
            <w:szCs w:val="16"/>
            <w:lang w:val="en-US"/>
            <w:rPrChange w:id="816" w:author="Howes, Kevin" w:date="2020-03-19T12:48:00Z">
              <w:rPr>
                <w:szCs w:val="16"/>
                <w:lang w:val="en-US"/>
              </w:rPr>
            </w:rPrChange>
          </w:rPr>
          <w:delText>(ii)</w:delText>
        </w:r>
      </w:del>
      <w:del w:id="817" w:author="Howes, Kevin" w:date="2020-03-19T12:58:00Z">
        <w:r w:rsidRPr="00DD1977">
          <w:rPr>
            <w:rFonts w:ascii="Arial" w:hAnsi="Arial" w:cs="Arial"/>
            <w:sz w:val="16"/>
            <w:szCs w:val="16"/>
            <w:lang w:val="en-US"/>
          </w:rPr>
          <w:tab/>
        </w:r>
      </w:del>
      <w:del w:id="818" w:author="Howes, Kevin" w:date="2020-03-19T12:58:00Z">
        <w:r w:rsidRPr="00DD1977">
          <w:rPr>
            <w:rFonts w:ascii="Arial" w:hAnsi="Arial" w:cs="Arial"/>
            <w:szCs w:val="16"/>
            <w:lang w:val="en-US"/>
            <w:rPrChange w:id="819" w:author="Howes, Kevin" w:date="2020-03-19T12:48:00Z">
              <w:rPr>
                <w:szCs w:val="16"/>
                <w:lang w:val="en-US"/>
              </w:rPr>
            </w:rPrChange>
          </w:rPr>
          <w:delText>in the case of payments in euro, a TARGET2 Business Day, in the case of payments in Renminbi a day on which commercial banks are open for general business (including clearing and settlement of Renminbi) in Hong Kong, and, in all other cases, a day on which commercial banks are open for general business (including dealings in foreign exchange and foreign currency deposits) in the principal financial centre in the country of the Specified Currency.</w:delText>
        </w:r>
      </w:del>
      <w:ins w:id="820" w:author="Howes, Kevin" w:date="2020-03-19T12:58:00Z">
        <w:r w:rsidR="00360877">
          <w:rPr>
            <w:rFonts w:ascii="Arial" w:hAnsi="Arial" w:cs="Arial"/>
            <w:szCs w:val="16"/>
            <w:lang w:val="en-US"/>
          </w:rPr>
          <w:t>.</w:t>
        </w:r>
      </w:ins>
    </w:p>
    <w:p w:rsidR="0014509E" w:rsidRPr="00DD1977" w:rsidP="005B239B">
      <w:pPr>
        <w:spacing w:after="240"/>
        <w:ind w:left="720" w:hanging="720"/>
        <w:jc w:val="both"/>
        <w:rPr>
          <w:rFonts w:ascii="Arial" w:hAnsi="Arial" w:cs="Arial"/>
          <w:szCs w:val="16"/>
          <w:rPrChange w:id="821" w:author="Howes, Kevin" w:date="2020-03-19T12:48:00Z">
            <w:rPr>
              <w:szCs w:val="16"/>
            </w:rPr>
          </w:rPrChange>
        </w:rPr>
      </w:pPr>
      <w:del w:id="822" w:author="Howes, Kevin" w:date="2020-03-19T13:34:00Z">
        <w:r w:rsidRPr="00DD1977">
          <w:rPr>
            <w:rFonts w:ascii="Arial" w:hAnsi="Arial" w:cs="Arial"/>
            <w:szCs w:val="16"/>
            <w:lang w:val="en-US"/>
            <w:rPrChange w:id="823" w:author="Howes, Kevin" w:date="2020-03-19T12:48:00Z">
              <w:rPr>
                <w:szCs w:val="16"/>
                <w:lang w:val="en-US"/>
              </w:rPr>
            </w:rPrChange>
          </w:rPr>
          <w:delText>15</w:delText>
        </w:r>
      </w:del>
      <w:ins w:id="824" w:author="Howes, Kevin" w:date="2020-03-19T13:34:00Z">
        <w:r w:rsidRPr="00DD1977" w:rsidR="002D7235">
          <w:rPr>
            <w:rFonts w:ascii="Arial" w:hAnsi="Arial" w:cs="Arial"/>
            <w:szCs w:val="16"/>
            <w:lang w:val="en-US"/>
            <w:rPrChange w:id="825" w:author="Howes, Kevin" w:date="2020-03-19T12:48:00Z">
              <w:rPr>
                <w:szCs w:val="16"/>
                <w:lang w:val="en-US"/>
              </w:rPr>
            </w:rPrChange>
          </w:rPr>
          <w:t>1</w:t>
        </w:r>
      </w:ins>
      <w:ins w:id="826" w:author="Howes, Kevin" w:date="2020-03-19T13:34:00Z">
        <w:r w:rsidR="002D7235">
          <w:rPr>
            <w:rFonts w:ascii="Arial" w:hAnsi="Arial" w:cs="Arial"/>
            <w:szCs w:val="16"/>
            <w:lang w:val="en-US"/>
          </w:rPr>
          <w:t>2</w:t>
        </w:r>
      </w:ins>
      <w:r w:rsidRPr="00DD1977">
        <w:rPr>
          <w:rFonts w:ascii="Arial" w:hAnsi="Arial" w:cs="Arial"/>
          <w:szCs w:val="16"/>
          <w:lang w:val="en-US"/>
          <w:rPrChange w:id="827" w:author="Howes, Kevin" w:date="2020-03-19T12:48:00Z">
            <w:rPr>
              <w:szCs w:val="16"/>
              <w:lang w:val="en-US"/>
            </w:rPr>
          </w:rPrChange>
        </w:rPr>
        <w:t>.</w:t>
      </w:r>
      <w:r w:rsidRPr="00DD1977">
        <w:rPr>
          <w:rFonts w:ascii="Arial" w:hAnsi="Arial" w:cs="Arial"/>
          <w:szCs w:val="16"/>
          <w:lang w:val="en-US"/>
          <w:rPrChange w:id="828" w:author="Howes, Kevin" w:date="2020-03-19T12:48:00Z">
            <w:rPr>
              <w:szCs w:val="16"/>
              <w:lang w:val="en-US"/>
            </w:rPr>
          </w:rPrChange>
        </w:rPr>
        <w:tab/>
        <w:t>This Global Note shall not be validly issued unless manually authenticated by [</w:t>
      </w:r>
      <w:r w:rsidRPr="00DD1977">
        <w:rPr>
          <w:rFonts w:ascii="Arial" w:hAnsi="Arial" w:cs="Arial"/>
          <w:i/>
          <w:iCs/>
          <w:szCs w:val="16"/>
          <w:lang w:val="en-US"/>
          <w:rPrChange w:id="829" w:author="Howes, Kevin" w:date="2020-03-19T12:48:00Z">
            <w:rPr>
              <w:i/>
              <w:iCs/>
              <w:szCs w:val="16"/>
              <w:lang w:val="en-US"/>
            </w:rPr>
          </w:rPrChange>
        </w:rPr>
        <w:t>Issue and Paying Agent</w:t>
      </w:r>
      <w:r w:rsidRPr="00DD1977">
        <w:rPr>
          <w:rFonts w:ascii="Arial" w:hAnsi="Arial" w:cs="Arial"/>
          <w:szCs w:val="16"/>
          <w:lang w:val="en-US"/>
          <w:rPrChange w:id="830" w:author="Howes, Kevin" w:date="2020-03-19T12:48:00Z">
            <w:rPr>
              <w:szCs w:val="16"/>
              <w:lang w:val="en-US"/>
            </w:rPr>
          </w:rPrChange>
        </w:rPr>
        <w:t>] as issue and paying agent.</w:t>
      </w:r>
    </w:p>
    <w:p w:rsidR="0014509E" w:rsidRPr="00DD1977" w:rsidP="005B239B">
      <w:pPr>
        <w:kinsoku w:val="0"/>
        <w:overflowPunct w:val="0"/>
        <w:spacing w:after="240"/>
        <w:ind w:left="720" w:hanging="720"/>
        <w:jc w:val="both"/>
        <w:textAlignment w:val="baseline"/>
        <w:rPr>
          <w:rFonts w:ascii="Arial" w:hAnsi="Arial" w:cs="Arial"/>
          <w:szCs w:val="16"/>
          <w:rPrChange w:id="831" w:author="Howes, Kevin" w:date="2020-03-19T12:48:00Z">
            <w:rPr>
              <w:szCs w:val="16"/>
            </w:rPr>
          </w:rPrChange>
        </w:rPr>
      </w:pPr>
      <w:del w:id="832" w:author="Howes, Kevin" w:date="2020-03-19T13:34:00Z">
        <w:r w:rsidRPr="00DD1977">
          <w:rPr>
            <w:rFonts w:ascii="Arial" w:hAnsi="Arial" w:cs="Arial"/>
            <w:szCs w:val="16"/>
            <w:lang w:val="en-US"/>
            <w:rPrChange w:id="833" w:author="Howes, Kevin" w:date="2020-03-19T12:48:00Z">
              <w:rPr>
                <w:szCs w:val="16"/>
                <w:lang w:val="en-US"/>
              </w:rPr>
            </w:rPrChange>
          </w:rPr>
          <w:delText>1</w:delText>
        </w:r>
      </w:del>
      <w:del w:id="834" w:author="Howes, Kevin" w:date="2020-03-19T13:34:00Z">
        <w:r w:rsidRPr="00DD1977" w:rsidR="005B239B">
          <w:rPr>
            <w:rFonts w:ascii="Arial" w:hAnsi="Arial" w:cs="Arial"/>
            <w:szCs w:val="16"/>
            <w:lang w:val="en-US"/>
            <w:rPrChange w:id="835" w:author="Howes, Kevin" w:date="2020-03-19T12:48:00Z">
              <w:rPr>
                <w:szCs w:val="16"/>
                <w:lang w:val="en-US"/>
              </w:rPr>
            </w:rPrChange>
          </w:rPr>
          <w:delText>6</w:delText>
        </w:r>
      </w:del>
      <w:ins w:id="836" w:author="Howes, Kevin" w:date="2020-03-19T13:34:00Z">
        <w:r w:rsidRPr="00DD1977" w:rsidR="002D7235">
          <w:rPr>
            <w:rFonts w:ascii="Arial" w:hAnsi="Arial" w:cs="Arial"/>
            <w:szCs w:val="16"/>
            <w:lang w:val="en-US"/>
            <w:rPrChange w:id="837" w:author="Howes, Kevin" w:date="2020-03-19T12:48:00Z">
              <w:rPr>
                <w:szCs w:val="16"/>
                <w:lang w:val="en-US"/>
              </w:rPr>
            </w:rPrChange>
          </w:rPr>
          <w:t>1</w:t>
        </w:r>
      </w:ins>
      <w:ins w:id="838" w:author="Howes, Kevin" w:date="2020-03-19T13:34:00Z">
        <w:r w:rsidR="002D7235">
          <w:rPr>
            <w:rFonts w:ascii="Arial" w:hAnsi="Arial" w:cs="Arial"/>
            <w:szCs w:val="16"/>
            <w:lang w:val="en-US"/>
          </w:rPr>
          <w:t>3</w:t>
        </w:r>
      </w:ins>
      <w:r w:rsidRPr="00DD1977" w:rsidR="005B239B">
        <w:rPr>
          <w:rFonts w:ascii="Arial" w:hAnsi="Arial" w:cs="Arial"/>
          <w:szCs w:val="16"/>
          <w:lang w:val="en-US"/>
          <w:rPrChange w:id="839" w:author="Howes, Kevin" w:date="2020-03-19T12:48:00Z">
            <w:rPr>
              <w:szCs w:val="16"/>
              <w:lang w:val="en-US"/>
            </w:rPr>
          </w:rPrChange>
        </w:rPr>
        <w:t>.</w:t>
      </w:r>
      <w:r w:rsidRPr="00DD1977" w:rsidR="005B239B">
        <w:rPr>
          <w:rFonts w:ascii="Arial" w:hAnsi="Arial" w:cs="Arial"/>
          <w:szCs w:val="16"/>
          <w:lang w:val="en-US"/>
          <w:rPrChange w:id="840" w:author="Howes, Kevin" w:date="2020-03-19T12:48:00Z">
            <w:rPr>
              <w:szCs w:val="16"/>
              <w:lang w:val="en-US"/>
            </w:rPr>
          </w:rPrChange>
        </w:rPr>
        <w:tab/>
        <w:t>This Global Note and any non-</w:t>
      </w:r>
      <w:r w:rsidRPr="00DD1977">
        <w:rPr>
          <w:rFonts w:ascii="Arial" w:hAnsi="Arial" w:cs="Arial"/>
          <w:szCs w:val="16"/>
          <w:lang w:val="en-US"/>
          <w:rPrChange w:id="841" w:author="Howes, Kevin" w:date="2020-03-19T12:48:00Z">
            <w:rPr>
              <w:szCs w:val="16"/>
              <w:lang w:val="en-US"/>
            </w:rPr>
          </w:rPrChange>
        </w:rPr>
        <w:t>contractual obligations arising from or connected with it are governed by, and shall be construed in accordance with, English law.</w:t>
      </w:r>
    </w:p>
    <w:p w:rsidR="0014509E" w:rsidRPr="00DD1977" w:rsidP="00360877">
      <w:pPr>
        <w:kinsoku w:val="0"/>
        <w:overflowPunct w:val="0"/>
        <w:spacing w:after="240"/>
        <w:ind w:left="709"/>
        <w:jc w:val="both"/>
        <w:textAlignment w:val="baseline"/>
        <w:rPr>
          <w:rFonts w:ascii="Arial" w:hAnsi="Arial" w:cs="Arial"/>
          <w:rPrChange w:id="842" w:author="Howes, Kevin" w:date="2020-03-19T12:48:00Z">
            <w:rPr/>
          </w:rPrChange>
        </w:rPr>
      </w:pPr>
      <w:r w:rsidRPr="00DD1977">
        <w:rPr>
          <w:rFonts w:ascii="Arial" w:hAnsi="Arial" w:cs="Arial"/>
          <w:szCs w:val="16"/>
          <w:lang w:val="en-US"/>
          <w:rPrChange w:id="843" w:author="Howes, Kevin" w:date="2020-03-19T12:48:00Z">
            <w:rPr>
              <w:szCs w:val="16"/>
              <w:lang w:val="en-US"/>
            </w:rPr>
          </w:rPrChange>
        </w:rPr>
        <w:t>The English courts have exclusive jurisdiction to settle any dispute arising out of or in connection with this Global Note (including a dispute regarding the existence, validity or termination of this Global Note). The parties to this Global Note agree that the English courts are the most appropriate and convenient courts to settle any such dispute and accordingly no such party will argue to the contrary.</w:t>
      </w:r>
    </w:p>
    <w:p w:rsidR="0014509E" w:rsidRPr="00DD1977" w:rsidP="00360877">
      <w:pPr>
        <w:kinsoku w:val="0"/>
        <w:overflowPunct w:val="0"/>
        <w:spacing w:after="240"/>
        <w:ind w:left="709"/>
        <w:jc w:val="both"/>
        <w:textAlignment w:val="baseline"/>
        <w:rPr>
          <w:rFonts w:ascii="Arial" w:hAnsi="Arial" w:cs="Arial"/>
          <w:szCs w:val="16"/>
          <w:rPrChange w:id="844" w:author="Howes, Kevin" w:date="2020-03-19T12:48:00Z">
            <w:rPr>
              <w:szCs w:val="16"/>
            </w:rPr>
          </w:rPrChange>
        </w:rPr>
      </w:pPr>
      <w:ins w:id="845" w:author="Howes, Kevin" w:date="2020-03-19T12:59:00Z">
        <w:r>
          <w:rPr>
            <w:rFonts w:ascii="Arial" w:hAnsi="Arial" w:cs="Arial"/>
            <w:szCs w:val="16"/>
            <w:lang w:val="en-US"/>
          </w:rPr>
          <w:t>[</w:t>
        </w:r>
      </w:ins>
      <w:r w:rsidRPr="00DD1977">
        <w:rPr>
          <w:rFonts w:ascii="Arial" w:hAnsi="Arial" w:cs="Arial"/>
          <w:szCs w:val="16"/>
          <w:lang w:val="en-US"/>
          <w:rPrChange w:id="846" w:author="Howes, Kevin" w:date="2020-03-19T12:48:00Z">
            <w:rPr>
              <w:szCs w:val="16"/>
              <w:lang w:val="en-US"/>
            </w:rPr>
          </w:rPrChange>
        </w:rPr>
        <w:t xml:space="preserve">The Issuer </w:t>
      </w:r>
      <w:del w:id="847" w:author="Howes, Kevin" w:date="2020-03-19T12:59:00Z">
        <w:r w:rsidRPr="00DD1977">
          <w:rPr>
            <w:rFonts w:ascii="Arial" w:hAnsi="Arial" w:cs="Arial"/>
            <w:szCs w:val="16"/>
            <w:lang w:val="en-US"/>
            <w:rPrChange w:id="848" w:author="Howes, Kevin" w:date="2020-03-19T12:48:00Z">
              <w:rPr>
                <w:szCs w:val="16"/>
                <w:lang w:val="en-US"/>
              </w:rPr>
            </w:rPrChange>
          </w:rPr>
          <w:delText xml:space="preserve">(if not incorporated in England and Wales) </w:delText>
        </w:r>
      </w:del>
      <w:r w:rsidRPr="00DD1977">
        <w:rPr>
          <w:rFonts w:ascii="Arial" w:hAnsi="Arial" w:cs="Arial"/>
          <w:szCs w:val="16"/>
          <w:lang w:val="en-US"/>
          <w:rPrChange w:id="849" w:author="Howes, Kevin" w:date="2020-03-19T12:48:00Z">
            <w:rPr>
              <w:szCs w:val="16"/>
              <w:lang w:val="en-US"/>
            </w:rPr>
          </w:rPrChange>
        </w:rPr>
        <w:t>irrevocably appoints [</w:t>
      </w:r>
      <w:ins w:id="850" w:author="Howes, Kevin" w:date="2020-03-19T12:59:00Z">
        <w:r>
          <w:rPr>
            <w:rFonts w:ascii="Arial" w:hAnsi="Arial" w:cs="Arial"/>
            <w:szCs w:val="16"/>
            <w:lang w:val="en-US"/>
          </w:rPr>
          <w:t>●</w:t>
        </w:r>
      </w:ins>
      <w:del w:id="851" w:author="Howes, Kevin" w:date="2020-03-19T12:59:00Z">
        <w:r w:rsidRPr="00DD1977">
          <w:rPr>
            <w:rFonts w:ascii="Arial" w:hAnsi="Arial" w:cs="Arial"/>
            <w:szCs w:val="16"/>
            <w:lang w:val="en-US"/>
            <w:rPrChange w:id="852" w:author="Howes, Kevin" w:date="2020-03-19T12:48:00Z">
              <w:rPr>
                <w:szCs w:val="16"/>
                <w:lang w:val="en-US"/>
              </w:rPr>
            </w:rPrChange>
          </w:rPr>
          <w:delText xml:space="preserve"> </w:delText>
        </w:r>
      </w:del>
      <w:r w:rsidRPr="00DD1977">
        <w:rPr>
          <w:rFonts w:ascii="Arial" w:hAnsi="Arial" w:cs="Arial"/>
          <w:szCs w:val="16"/>
          <w:lang w:val="en-US"/>
          <w:rPrChange w:id="853" w:author="Howes, Kevin" w:date="2020-03-19T12:48:00Z">
            <w:rPr>
              <w:szCs w:val="16"/>
              <w:lang w:val="en-US"/>
            </w:rPr>
          </w:rPrChange>
        </w:rPr>
        <w:t>] at [</w:t>
      </w:r>
      <w:r w:rsidRPr="00DD1977">
        <w:rPr>
          <w:rFonts w:ascii="Arial" w:hAnsi="Arial" w:cs="Arial"/>
          <w:i/>
          <w:iCs/>
          <w:szCs w:val="16"/>
          <w:lang w:val="en-US"/>
          <w:rPrChange w:id="854" w:author="Howes, Kevin" w:date="2020-03-19T12:48:00Z">
            <w:rPr>
              <w:i/>
              <w:iCs/>
              <w:szCs w:val="16"/>
              <w:lang w:val="en-US"/>
            </w:rPr>
          </w:rPrChange>
        </w:rPr>
        <w:t>specify address</w:t>
      </w:r>
      <w:r w:rsidRPr="00DD1977">
        <w:rPr>
          <w:rFonts w:ascii="Arial" w:hAnsi="Arial" w:cs="Arial"/>
          <w:szCs w:val="16"/>
          <w:lang w:val="en-US"/>
          <w:rPrChange w:id="855" w:author="Howes, Kevin" w:date="2020-03-19T12:48:00Z">
            <w:rPr>
              <w:szCs w:val="16"/>
              <w:lang w:val="en-US"/>
            </w:rPr>
          </w:rPrChange>
        </w:rPr>
        <w:t>] as its agent for service of process in any proceedings before the English courts in connection with this Global Note. If any person appointed as process agent is unable for any reason to act as agent for service of process, the Issuer will appoint another agent, and failing such appointment within 15 days, the bearer shall be entitled to appoint such a person by written notice addressed to the Issuer and delivered to the Issuer or to the Specified Office of the Issue and Paying Agent. The Issuer agrees that failure by a process agent to notify it of any process will not invalidate the relevant proceedings. This paragraph 16 does not affect any other method of service allowed by law.</w:t>
      </w:r>
      <w:ins w:id="856" w:author="Howes, Kevin" w:date="2020-03-19T12:59:00Z">
        <w:r>
          <w:rPr>
            <w:rFonts w:ascii="Arial" w:hAnsi="Arial" w:cs="Arial"/>
            <w:szCs w:val="16"/>
            <w:lang w:val="en-US"/>
          </w:rPr>
          <w:t>]</w:t>
        </w:r>
      </w:ins>
      <w:ins w:id="857" w:author="Howes, Kevin" w:date="2020-03-19T13:34:00Z">
        <w:r>
          <w:rPr>
            <w:rStyle w:val="FootnoteReference"/>
            <w:rFonts w:ascii="Arial" w:hAnsi="Arial" w:cs="Arial"/>
            <w:b/>
            <w:bCs/>
            <w:szCs w:val="16"/>
          </w:rPr>
          <w:footnoteReference w:id="3"/>
        </w:r>
      </w:ins>
    </w:p>
    <w:p w:rsidR="0014509E" w:rsidRPr="00DD1977" w:rsidP="00360877">
      <w:pPr>
        <w:kinsoku w:val="0"/>
        <w:overflowPunct w:val="0"/>
        <w:spacing w:after="240"/>
        <w:ind w:left="709"/>
        <w:jc w:val="both"/>
        <w:textAlignment w:val="baseline"/>
        <w:rPr>
          <w:rFonts w:ascii="Arial" w:hAnsi="Arial" w:cs="Arial"/>
          <w:szCs w:val="16"/>
          <w:rPrChange w:id="862" w:author="Howes, Kevin" w:date="2020-03-19T12:48:00Z">
            <w:rPr>
              <w:szCs w:val="16"/>
            </w:rPr>
          </w:rPrChange>
        </w:rPr>
      </w:pPr>
      <w:del w:id="863" w:author="Howes, Kevin" w:date="2020-03-19T12:59:00Z">
        <w:r w:rsidRPr="00DD1977">
          <w:rPr>
            <w:rFonts w:ascii="Arial" w:hAnsi="Arial" w:cs="Arial"/>
            <w:szCs w:val="16"/>
            <w:lang w:val="en-US"/>
            <w:rPrChange w:id="864" w:author="Howes, Kevin" w:date="2020-03-19T12:48:00Z">
              <w:rPr>
                <w:szCs w:val="16"/>
                <w:lang w:val="en-US"/>
              </w:rPr>
            </w:rPrChange>
          </w:rPr>
          <w:delText>[</w:delText>
        </w:r>
      </w:del>
      <w:r w:rsidRPr="00DD1977">
        <w:rPr>
          <w:rFonts w:ascii="Arial" w:hAnsi="Arial" w:cs="Arial"/>
          <w:szCs w:val="16"/>
          <w:lang w:val="en-US"/>
          <w:rPrChange w:id="865" w:author="Howes, Kevin" w:date="2020-03-19T12:48:00Z">
            <w:rPr>
              <w:szCs w:val="16"/>
              <w:lang w:val="en-US"/>
            </w:rPr>
          </w:rPrChange>
        </w:rPr>
        <w:t>The Issuer irrevocably and unconditionally, agrees not to claim any immunity from proceedings brought by the bearer against it in relation to this Global Note and to ensure that no such claim is made on its behalf, consents generally to the giving of any relief or the issue of any process in connection with those proceedings, and waives all rights of immunity in respect of it or its assets.</w:t>
      </w:r>
      <w:del w:id="866" w:author="Howes, Kevin" w:date="2020-03-19T12:59:00Z">
        <w:r w:rsidRPr="00DD1977">
          <w:rPr>
            <w:rFonts w:ascii="Arial" w:hAnsi="Arial" w:cs="Arial"/>
            <w:szCs w:val="16"/>
            <w:lang w:val="en-US"/>
            <w:rPrChange w:id="867" w:author="Howes, Kevin" w:date="2020-03-19T12:48:00Z">
              <w:rPr>
                <w:szCs w:val="16"/>
                <w:lang w:val="en-US"/>
              </w:rPr>
            </w:rPrChange>
          </w:rPr>
          <w:delText>]</w:delText>
        </w:r>
      </w:del>
    </w:p>
    <w:p w:rsidR="0014509E" w:rsidRPr="00DD1977" w:rsidP="00360877">
      <w:pPr>
        <w:kinsoku w:val="0"/>
        <w:overflowPunct w:val="0"/>
        <w:spacing w:after="240"/>
        <w:ind w:left="709"/>
        <w:jc w:val="both"/>
        <w:textAlignment w:val="baseline"/>
        <w:rPr>
          <w:rFonts w:ascii="Arial" w:hAnsi="Arial" w:cs="Arial"/>
          <w:szCs w:val="16"/>
          <w:rPrChange w:id="868" w:author="Howes, Kevin" w:date="2020-03-19T12:48:00Z">
            <w:rPr>
              <w:szCs w:val="16"/>
            </w:rPr>
          </w:rPrChange>
        </w:rPr>
      </w:pPr>
      <w:ins w:id="869" w:author="Howes, Kevin" w:date="2020-03-19T13:35:00Z">
        <w:r>
          <w:rPr>
            <w:rFonts w:ascii="Arial" w:hAnsi="Arial" w:cs="Arial"/>
            <w:szCs w:val="16"/>
            <w:lang w:val="en-US"/>
          </w:rPr>
          <w:t>[</w:t>
        </w:r>
      </w:ins>
      <w:r w:rsidRPr="00DD1977">
        <w:rPr>
          <w:rFonts w:ascii="Arial" w:hAnsi="Arial" w:cs="Arial"/>
          <w:szCs w:val="16"/>
          <w:lang w:val="en-US"/>
          <w:rPrChange w:id="870" w:author="Howes, Kevin" w:date="2020-03-19T12:48:00Z">
            <w:rPr>
              <w:szCs w:val="16"/>
              <w:lang w:val="en-US"/>
            </w:rPr>
          </w:rPrChange>
        </w:rPr>
        <w:t xml:space="preserve">EACH PARTY WAIVES ANY RIGHT IT MAY HAVE TO A JURY TRIAL OF ANY CLAIM OR CAUSE OF ACTION IN CONNECTION WITH THIS GLOBAL NOTE OR ANY TRANSACTION CONTEMPLATED BY THIS GLOBAL NOTE. THIS AGREEMENT MAY BE FILED AS A WRITTEN CONSENT TO TRIAL BY COURT.] </w:t>
      </w:r>
      <w:ins w:id="871" w:author="Howes, Kevin" w:date="2020-03-19T13:35:00Z">
        <w:r>
          <w:rPr>
            <w:rStyle w:val="FootnoteReference"/>
            <w:rFonts w:ascii="Arial" w:hAnsi="Arial" w:cs="Arial"/>
            <w:b/>
            <w:bCs/>
            <w:szCs w:val="16"/>
          </w:rPr>
          <w:footnoteReference w:id="4"/>
        </w:r>
      </w:ins>
      <w:ins w:id="877" w:author="Howes, Kevin" w:date="2020-03-19T13:35:00Z">
        <w:r w:rsidRPr="00965555">
          <w:rPr>
            <w:rFonts w:ascii="Arial" w:hAnsi="Arial" w:cs="Arial"/>
            <w:b/>
            <w:bCs/>
            <w:sz w:val="16"/>
            <w:szCs w:val="16"/>
            <w:lang w:val="en-US"/>
          </w:rPr>
          <w:tab/>
        </w:r>
      </w:ins>
      <w:ins w:id="878" w:author="Howes, Kevin" w:date="2020-03-19T13:35:00Z">
        <w:r w:rsidRPr="00DD1977">
          <w:rPr>
            <w:rFonts w:ascii="Arial" w:hAnsi="Arial" w:cs="Arial"/>
            <w:szCs w:val="16"/>
            <w:lang w:val="en-US"/>
          </w:rPr>
          <w:t xml:space="preserve"> </w:t>
        </w:r>
      </w:ins>
      <w:del w:id="879" w:author="Howes, Kevin" w:date="2020-03-19T13:34:00Z">
        <w:r w:rsidRPr="00DD1977">
          <w:rPr>
            <w:rFonts w:ascii="Arial" w:hAnsi="Arial" w:cs="Arial"/>
            <w:szCs w:val="16"/>
            <w:lang w:val="en-US"/>
            <w:rPrChange w:id="880" w:author="Howes, Kevin" w:date="2020-03-19T12:48:00Z">
              <w:rPr>
                <w:szCs w:val="16"/>
                <w:lang w:val="en-US"/>
              </w:rPr>
            </w:rPrChange>
          </w:rPr>
          <w:delText>[</w:delText>
        </w:r>
      </w:del>
      <w:del w:id="881" w:author="Howes, Kevin" w:date="2020-03-19T13:34:00Z">
        <w:r w:rsidRPr="00DD1977">
          <w:rPr>
            <w:rFonts w:ascii="Arial" w:hAnsi="Arial" w:cs="Arial"/>
            <w:i/>
            <w:iCs/>
            <w:szCs w:val="16"/>
            <w:lang w:val="en-US"/>
            <w:rPrChange w:id="882" w:author="Howes, Kevin" w:date="2020-03-19T12:48:00Z">
              <w:rPr>
                <w:i/>
                <w:iCs/>
                <w:szCs w:val="16"/>
                <w:lang w:val="en-US"/>
              </w:rPr>
            </w:rPrChange>
          </w:rPr>
          <w:delText>Use if U.S. Issuer involved</w:delText>
        </w:r>
      </w:del>
      <w:del w:id="883" w:author="Howes, Kevin" w:date="2020-03-19T13:34:00Z">
        <w:r w:rsidRPr="00DD1977">
          <w:rPr>
            <w:rFonts w:ascii="Arial" w:hAnsi="Arial" w:cs="Arial"/>
            <w:szCs w:val="16"/>
            <w:lang w:val="en-US"/>
            <w:rPrChange w:id="884" w:author="Howes, Kevin" w:date="2020-03-19T12:48:00Z">
              <w:rPr>
                <w:szCs w:val="16"/>
                <w:lang w:val="en-US"/>
              </w:rPr>
            </w:rPrChange>
          </w:rPr>
          <w:delText>]</w:delText>
        </w:r>
      </w:del>
    </w:p>
    <w:p w:rsidR="0014509E" w:rsidRPr="00DD1977" w:rsidP="005B239B">
      <w:pPr>
        <w:kinsoku w:val="0"/>
        <w:overflowPunct w:val="0"/>
        <w:spacing w:after="240"/>
        <w:ind w:left="720" w:hanging="720"/>
        <w:jc w:val="both"/>
        <w:textAlignment w:val="baseline"/>
        <w:rPr>
          <w:rFonts w:ascii="Arial" w:hAnsi="Arial" w:cs="Arial"/>
          <w:szCs w:val="16"/>
          <w:rPrChange w:id="885" w:author="Howes, Kevin" w:date="2020-03-19T12:48:00Z">
            <w:rPr>
              <w:szCs w:val="16"/>
            </w:rPr>
          </w:rPrChange>
        </w:rPr>
      </w:pPr>
      <w:r w:rsidRPr="00DD1977">
        <w:rPr>
          <w:rFonts w:ascii="Arial" w:hAnsi="Arial" w:cs="Arial"/>
          <w:szCs w:val="16"/>
          <w:lang w:val="en-US"/>
          <w:rPrChange w:id="886" w:author="Howes, Kevin" w:date="2020-03-19T12:48:00Z">
            <w:rPr>
              <w:szCs w:val="16"/>
              <w:lang w:val="en-US"/>
            </w:rPr>
          </w:rPrChange>
        </w:rPr>
        <w:t>17.</w:t>
      </w:r>
      <w:r w:rsidRPr="00DD1977">
        <w:rPr>
          <w:rFonts w:ascii="Arial" w:hAnsi="Arial" w:cs="Arial"/>
          <w:szCs w:val="16"/>
          <w:lang w:val="en-US"/>
          <w:rPrChange w:id="887" w:author="Howes, Kevin" w:date="2020-03-19T12:48:00Z">
            <w:rPr>
              <w:szCs w:val="16"/>
              <w:lang w:val="en-US"/>
            </w:rPr>
          </w:rPrChange>
        </w:rPr>
        <w:tab/>
        <w:t>No person shall have any right to enforce any provision of this Note under the Contracts (Rights of Third Parties) Act 1999 but this does not affect any right or remedy of any person which exists or is available apart from that Act.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3353"/>
        <w:tblGridChange>
          <w:tblGrid>
            <w:gridCol w:w="4159"/>
            <w:gridCol w:w="4156"/>
          </w:tblGrid>
        </w:tblGridChange>
      </w:tblGrid>
      <w:tr w:rsidTr="00446B84">
        <w:tblPrEx>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95" w:type="dxa"/>
            <w:tcPrChange w:id="888" w:author="Howes, Kevin" w:date="2020-03-19T13:37:00Z">
              <w:tcPr>
                <w:tcW w:w="4265" w:type="dxa"/>
              </w:tcPr>
            </w:tcPrChange>
          </w:tcPr>
          <w:p w:rsidR="00567173" w:rsidRPr="00DD1977" w:rsidP="00567173">
            <w:pPr>
              <w:kinsoku w:val="0"/>
              <w:overflowPunct w:val="0"/>
              <w:textAlignment w:val="baseline"/>
              <w:rPr>
                <w:rFonts w:ascii="Arial" w:hAnsi="Arial" w:cs="Arial"/>
                <w:szCs w:val="16"/>
                <w:lang w:val="en-US"/>
                <w:rPrChange w:id="889" w:author="Howes, Kevin" w:date="2020-03-19T12:48:00Z">
                  <w:rPr>
                    <w:szCs w:val="16"/>
                    <w:lang w:val="en-US"/>
                  </w:rPr>
                </w:rPrChange>
              </w:rPr>
            </w:pPr>
            <w:r w:rsidRPr="00DD1977">
              <w:rPr>
                <w:rFonts w:ascii="Arial" w:hAnsi="Arial" w:cs="Arial"/>
                <w:b/>
                <w:bCs/>
                <w:szCs w:val="16"/>
                <w:lang w:val="en-US"/>
                <w:rPrChange w:id="890" w:author="Howes, Kevin" w:date="2020-03-19T12:48:00Z">
                  <w:rPr>
                    <w:b/>
                    <w:bCs/>
                    <w:szCs w:val="16"/>
                    <w:lang w:val="en-US"/>
                  </w:rPr>
                </w:rPrChange>
              </w:rPr>
              <w:t>AUTHENTICATED</w:t>
            </w:r>
            <w:r w:rsidRPr="00DD1977">
              <w:rPr>
                <w:rFonts w:ascii="Arial" w:hAnsi="Arial" w:cs="Arial"/>
                <w:szCs w:val="16"/>
                <w:lang w:val="en-US"/>
                <w:rPrChange w:id="891" w:author="Howes, Kevin" w:date="2020-03-19T12:48:00Z">
                  <w:rPr>
                    <w:szCs w:val="16"/>
                    <w:lang w:val="en-US"/>
                  </w:rPr>
                </w:rPrChange>
              </w:rPr>
              <w:t xml:space="preserve"> </w:t>
            </w:r>
            <w:r w:rsidRPr="00DD1977">
              <w:rPr>
                <w:rFonts w:ascii="Arial" w:hAnsi="Arial" w:cs="Arial"/>
                <w:szCs w:val="16"/>
                <w:lang w:val="en-US"/>
                <w:rPrChange w:id="892" w:author="Howes, Kevin" w:date="2020-03-19T12:48:00Z">
                  <w:rPr>
                    <w:szCs w:val="16"/>
                    <w:lang w:val="en-US"/>
                  </w:rPr>
                </w:rPrChange>
              </w:rPr>
              <w:t xml:space="preserve"> b</w:t>
            </w:r>
            <w:r w:rsidRPr="00DD1977">
              <w:rPr>
                <w:rFonts w:ascii="Arial" w:hAnsi="Arial" w:cs="Arial"/>
                <w:szCs w:val="16"/>
                <w:lang w:val="en-US"/>
                <w:rPrChange w:id="893" w:author="Howes, Kevin" w:date="2020-03-19T12:48:00Z">
                  <w:rPr>
                    <w:szCs w:val="16"/>
                    <w:lang w:val="en-US"/>
                  </w:rPr>
                </w:rPrChange>
              </w:rPr>
              <w:t>y</w:t>
            </w:r>
            <w:r w:rsidRPr="00DD1977">
              <w:rPr>
                <w:rFonts w:ascii="Arial" w:hAnsi="Arial" w:cs="Arial"/>
                <w:szCs w:val="16"/>
                <w:lang w:val="en-US"/>
                <w:rPrChange w:id="894" w:author="Howes, Kevin" w:date="2020-03-19T12:48:00Z">
                  <w:rPr>
                    <w:szCs w:val="16"/>
                    <w:lang w:val="en-US"/>
                  </w:rPr>
                </w:rPrChange>
              </w:rPr>
              <w:t xml:space="preserve"> </w:t>
            </w:r>
          </w:p>
          <w:p w:rsidR="005B239B" w:rsidRPr="00DD1977" w:rsidP="00567173">
            <w:pPr>
              <w:kinsoku w:val="0"/>
              <w:overflowPunct w:val="0"/>
              <w:textAlignment w:val="baseline"/>
              <w:rPr>
                <w:rFonts w:ascii="Arial" w:hAnsi="Arial" w:cs="Arial"/>
                <w:szCs w:val="16"/>
                <w:lang w:val="en-US"/>
                <w:rPrChange w:id="895" w:author="Howes, Kevin" w:date="2020-03-19T12:48:00Z">
                  <w:rPr>
                    <w:szCs w:val="16"/>
                    <w:lang w:val="en-US"/>
                  </w:rPr>
                </w:rPrChange>
              </w:rPr>
            </w:pPr>
            <w:r w:rsidRPr="00DD1977">
              <w:rPr>
                <w:rFonts w:ascii="Arial" w:hAnsi="Arial" w:cs="Arial"/>
                <w:szCs w:val="16"/>
                <w:lang w:val="en-US"/>
                <w:rPrChange w:id="896" w:author="Howes, Kevin" w:date="2020-03-19T12:48:00Z">
                  <w:rPr>
                    <w:szCs w:val="16"/>
                    <w:lang w:val="en-US"/>
                  </w:rPr>
                </w:rPrChange>
              </w:rPr>
              <w:t>[</w:t>
            </w:r>
            <w:r w:rsidRPr="00DD1977">
              <w:rPr>
                <w:rFonts w:ascii="Arial" w:hAnsi="Arial" w:cs="Arial"/>
                <w:b/>
                <w:bCs/>
                <w:i/>
                <w:iCs/>
                <w:szCs w:val="16"/>
                <w:lang w:val="en-US"/>
                <w:rPrChange w:id="897" w:author="Howes, Kevin" w:date="2020-03-19T12:48:00Z">
                  <w:rPr>
                    <w:b/>
                    <w:bCs/>
                    <w:i/>
                    <w:iCs/>
                    <w:szCs w:val="16"/>
                    <w:lang w:val="en-US"/>
                  </w:rPr>
                </w:rPrChange>
              </w:rPr>
              <w:t xml:space="preserve">ISSUE AND PAYING </w:t>
            </w:r>
            <w:r w:rsidRPr="00DD1977">
              <w:rPr>
                <w:rFonts w:ascii="Arial" w:hAnsi="Arial" w:cs="Arial"/>
                <w:b/>
                <w:bCs/>
                <w:i/>
                <w:iCs/>
                <w:szCs w:val="16"/>
                <w:lang w:val="en-US"/>
                <w:rPrChange w:id="898" w:author="Howes, Kevin" w:date="2020-03-19T12:48:00Z">
                  <w:rPr>
                    <w:b/>
                    <w:bCs/>
                    <w:i/>
                    <w:iCs/>
                    <w:szCs w:val="16"/>
                    <w:lang w:val="en-US"/>
                  </w:rPr>
                </w:rPrChange>
              </w:rPr>
              <w:br/>
              <w:t>AGENT</w:t>
            </w:r>
            <w:r w:rsidRPr="00DD1977">
              <w:rPr>
                <w:rFonts w:ascii="Arial" w:hAnsi="Arial" w:cs="Arial"/>
                <w:szCs w:val="16"/>
                <w:lang w:val="en-US"/>
                <w:rPrChange w:id="899" w:author="Howes, Kevin" w:date="2020-03-19T12:48:00Z">
                  <w:rPr>
                    <w:szCs w:val="16"/>
                    <w:lang w:val="en-US"/>
                  </w:rPr>
                </w:rPrChange>
              </w:rPr>
              <w:t xml:space="preserve">] without </w:t>
            </w:r>
            <w:r w:rsidRPr="00DD1977">
              <w:rPr>
                <w:rFonts w:ascii="Arial" w:hAnsi="Arial" w:cs="Arial"/>
                <w:szCs w:val="16"/>
                <w:lang w:val="en-US"/>
                <w:rPrChange w:id="900" w:author="Howes, Kevin" w:date="2020-03-19T12:48:00Z">
                  <w:rPr>
                    <w:szCs w:val="16"/>
                    <w:lang w:val="en-US"/>
                  </w:rPr>
                </w:rPrChange>
              </w:rPr>
              <w:br/>
              <w:t xml:space="preserve">recourse, warranty or </w:t>
            </w:r>
            <w:r w:rsidRPr="00DD1977">
              <w:rPr>
                <w:rFonts w:ascii="Arial" w:hAnsi="Arial" w:cs="Arial"/>
                <w:szCs w:val="16"/>
                <w:lang w:val="en-US"/>
                <w:rPrChange w:id="901" w:author="Howes, Kevin" w:date="2020-03-19T12:48:00Z">
                  <w:rPr>
                    <w:szCs w:val="16"/>
                    <w:lang w:val="en-US"/>
                  </w:rPr>
                </w:rPrChange>
              </w:rPr>
              <w:br/>
            </w:r>
            <w:r w:rsidRPr="00DD1977">
              <w:rPr>
                <w:rFonts w:ascii="Arial" w:hAnsi="Arial" w:cs="Arial"/>
                <w:szCs w:val="16"/>
                <w:lang w:val="en-US"/>
                <w:rPrChange w:id="902" w:author="Howes, Kevin" w:date="2020-03-19T12:48:00Z">
                  <w:rPr>
                    <w:szCs w:val="16"/>
                    <w:lang w:val="en-US"/>
                  </w:rPr>
                </w:rPrChange>
              </w:rPr>
              <w:t xml:space="preserve">liability and for </w:t>
            </w:r>
            <w:r w:rsidRPr="00DD1977">
              <w:rPr>
                <w:rFonts w:ascii="Arial" w:hAnsi="Arial" w:cs="Arial"/>
                <w:szCs w:val="16"/>
                <w:lang w:val="en-US"/>
                <w:rPrChange w:id="903" w:author="Howes, Kevin" w:date="2020-03-19T12:48:00Z">
                  <w:rPr>
                    <w:szCs w:val="16"/>
                    <w:lang w:val="en-US"/>
                  </w:rPr>
                </w:rPrChange>
              </w:rPr>
              <w:br/>
              <w:t>authentication purposes only</w:t>
            </w:r>
          </w:p>
        </w:tc>
        <w:tc>
          <w:tcPr>
            <w:tcW w:w="3353" w:type="dxa"/>
            <w:tcPrChange w:id="904" w:author="Howes, Kevin" w:date="2020-03-19T13:37:00Z">
              <w:tcPr>
                <w:tcW w:w="4266" w:type="dxa"/>
              </w:tcPr>
            </w:tcPrChange>
          </w:tcPr>
          <w:p w:rsidR="005B239B" w:rsidRPr="00DD1977" w:rsidP="00567173">
            <w:pPr>
              <w:kinsoku w:val="0"/>
              <w:overflowPunct w:val="0"/>
              <w:textAlignment w:val="baseline"/>
              <w:rPr>
                <w:rFonts w:ascii="Arial" w:hAnsi="Arial" w:cs="Arial"/>
                <w:szCs w:val="16"/>
                <w:lang w:val="en-US"/>
                <w:rPrChange w:id="905" w:author="Howes, Kevin" w:date="2020-03-19T12:48:00Z">
                  <w:rPr>
                    <w:szCs w:val="16"/>
                    <w:lang w:val="en-US"/>
                  </w:rPr>
                </w:rPrChange>
              </w:rPr>
            </w:pPr>
            <w:r w:rsidRPr="00DD1977">
              <w:rPr>
                <w:rFonts w:ascii="Arial" w:hAnsi="Arial" w:cs="Arial"/>
                <w:szCs w:val="16"/>
                <w:lang w:val="en-US"/>
                <w:rPrChange w:id="906" w:author="Howes, Kevin" w:date="2020-03-19T12:48:00Z">
                  <w:rPr>
                    <w:szCs w:val="16"/>
                    <w:lang w:val="en-US"/>
                  </w:rPr>
                </w:rPrChange>
              </w:rPr>
              <w:t xml:space="preserve">Signed on behalf of: </w:t>
            </w:r>
          </w:p>
          <w:p w:rsidR="005B239B" w:rsidRPr="00DD1977" w:rsidP="00567173">
            <w:pPr>
              <w:kinsoku w:val="0"/>
              <w:overflowPunct w:val="0"/>
              <w:textAlignment w:val="baseline"/>
              <w:rPr>
                <w:rFonts w:ascii="Arial" w:hAnsi="Arial" w:cs="Arial"/>
                <w:b/>
                <w:bCs/>
                <w:szCs w:val="16"/>
                <w:lang w:val="en-US"/>
                <w:rPrChange w:id="907" w:author="Howes, Kevin" w:date="2020-03-19T12:48:00Z">
                  <w:rPr>
                    <w:b/>
                    <w:bCs/>
                    <w:szCs w:val="16"/>
                    <w:lang w:val="en-US"/>
                  </w:rPr>
                </w:rPrChange>
              </w:rPr>
            </w:pPr>
            <w:r w:rsidRPr="00DD1977">
              <w:rPr>
                <w:rFonts w:ascii="Arial" w:hAnsi="Arial" w:cs="Arial"/>
                <w:szCs w:val="16"/>
                <w:lang w:val="en-US"/>
                <w:rPrChange w:id="908" w:author="Howes, Kevin" w:date="2020-03-19T12:48:00Z">
                  <w:rPr>
                    <w:szCs w:val="16"/>
                    <w:lang w:val="en-US"/>
                  </w:rPr>
                </w:rPrChange>
              </w:rPr>
              <w:t>[</w:t>
            </w:r>
            <w:r w:rsidRPr="00DD1977">
              <w:rPr>
                <w:rFonts w:ascii="Arial" w:hAnsi="Arial" w:cs="Arial"/>
                <w:b/>
                <w:bCs/>
                <w:i/>
                <w:iCs/>
                <w:szCs w:val="16"/>
                <w:lang w:val="en-US"/>
                <w:rPrChange w:id="909" w:author="Howes, Kevin" w:date="2020-03-19T12:48:00Z">
                  <w:rPr>
                    <w:b/>
                    <w:bCs/>
                    <w:i/>
                    <w:iCs/>
                    <w:szCs w:val="16"/>
                    <w:lang w:val="en-US"/>
                  </w:rPr>
                </w:rPrChange>
              </w:rPr>
              <w:t>NAME OF ISSUER</w:t>
            </w:r>
            <w:r w:rsidRPr="00DD1977">
              <w:rPr>
                <w:rFonts w:ascii="Arial" w:hAnsi="Arial" w:cs="Arial"/>
                <w:szCs w:val="16"/>
                <w:lang w:val="en-US"/>
                <w:rPrChange w:id="910" w:author="Howes, Kevin" w:date="2020-03-19T12:48:00Z">
                  <w:rPr>
                    <w:szCs w:val="16"/>
                    <w:lang w:val="en-US"/>
                  </w:rPr>
                </w:rPrChange>
              </w:rPr>
              <w:t>]</w:t>
            </w:r>
          </w:p>
        </w:tc>
      </w:tr>
      <w:tr w:rsidTr="00446B84">
        <w:tblPrEx>
          <w:tblW w:w="0" w:type="auto"/>
          <w:tblInd w:w="567" w:type="dxa"/>
          <w:tblLook w:val="04A0"/>
        </w:tblPrEx>
        <w:tc>
          <w:tcPr>
            <w:tcW w:w="4395" w:type="dxa"/>
            <w:tcPrChange w:id="911" w:author="Howes, Kevin" w:date="2020-03-19T13:37:00Z">
              <w:tcPr>
                <w:tcW w:w="4265" w:type="dxa"/>
              </w:tcPr>
            </w:tcPrChange>
          </w:tcPr>
          <w:p w:rsidR="005B239B" w:rsidRPr="00DD1977" w:rsidP="005B239B">
            <w:pPr>
              <w:spacing w:after="240"/>
              <w:rPr>
                <w:rFonts w:ascii="Arial" w:hAnsi="Arial" w:cs="Arial"/>
                <w:i/>
                <w:iCs/>
                <w:szCs w:val="16"/>
                <w:lang w:val="en-US"/>
                <w:rPrChange w:id="912" w:author="Howes, Kevin" w:date="2020-03-19T12:48:00Z">
                  <w:rPr>
                    <w:i/>
                    <w:iCs/>
                    <w:szCs w:val="16"/>
                    <w:lang w:val="en-US"/>
                  </w:rPr>
                </w:rPrChange>
              </w:rPr>
            </w:pPr>
            <w:r w:rsidRPr="00DD1977">
              <w:rPr>
                <w:rFonts w:ascii="Arial" w:hAnsi="Arial" w:cs="Arial"/>
                <w:szCs w:val="16"/>
                <w:lang w:val="en-US"/>
                <w:rPrChange w:id="913" w:author="Howes, Kevin" w:date="2020-03-19T12:48:00Z">
                  <w:rPr>
                    <w:szCs w:val="16"/>
                    <w:lang w:val="en-US"/>
                  </w:rPr>
                </w:rPrChange>
              </w:rPr>
              <w:t>By:</w:t>
            </w:r>
            <w:r w:rsidRPr="00DD1977">
              <w:rPr>
                <w:rFonts w:ascii="Arial" w:hAnsi="Arial" w:cs="Arial"/>
                <w:i/>
                <w:iCs/>
                <w:szCs w:val="16"/>
                <w:lang w:val="en-US"/>
                <w:rPrChange w:id="914" w:author="Howes, Kevin" w:date="2020-03-19T12:48:00Z">
                  <w:rPr>
                    <w:i/>
                    <w:iCs/>
                    <w:szCs w:val="16"/>
                    <w:lang w:val="en-US"/>
                  </w:rPr>
                </w:rPrChange>
              </w:rPr>
              <w:t xml:space="preserve"> </w:t>
            </w:r>
          </w:p>
          <w:p w:rsidR="005B239B" w:rsidRPr="00DD1977" w:rsidP="00567173">
            <w:pPr>
              <w:spacing w:after="240"/>
              <w:ind w:firstLine="720"/>
              <w:rPr>
                <w:rFonts w:ascii="Arial" w:hAnsi="Arial" w:cs="Arial"/>
                <w:rPrChange w:id="915" w:author="Howes, Kevin" w:date="2020-03-19T12:48:00Z">
                  <w:rPr/>
                </w:rPrChange>
              </w:rPr>
            </w:pPr>
            <w:r w:rsidRPr="00DD1977">
              <w:rPr>
                <w:rFonts w:ascii="Arial" w:hAnsi="Arial" w:cs="Arial"/>
                <w:i/>
                <w:iCs/>
                <w:szCs w:val="16"/>
                <w:lang w:val="en-US"/>
                <w:rPrChange w:id="916" w:author="Howes, Kevin" w:date="2020-03-19T12:48:00Z">
                  <w:rPr>
                    <w:i/>
                    <w:iCs/>
                    <w:szCs w:val="16"/>
                    <w:lang w:val="en-US"/>
                  </w:rPr>
                </w:rPrChange>
              </w:rPr>
              <w:t>(Authorised Signatory)</w:t>
            </w:r>
          </w:p>
        </w:tc>
        <w:tc>
          <w:tcPr>
            <w:tcW w:w="3353" w:type="dxa"/>
            <w:tcPrChange w:id="917" w:author="Howes, Kevin" w:date="2020-03-19T13:37:00Z">
              <w:tcPr>
                <w:tcW w:w="4266" w:type="dxa"/>
              </w:tcPr>
            </w:tcPrChange>
          </w:tcPr>
          <w:p w:rsidR="00567173" w:rsidRPr="00DD1977" w:rsidP="00567173">
            <w:pPr>
              <w:kinsoku w:val="0"/>
              <w:overflowPunct w:val="0"/>
              <w:spacing w:after="240"/>
              <w:textAlignment w:val="baseline"/>
              <w:rPr>
                <w:rFonts w:ascii="Arial" w:hAnsi="Arial" w:cs="Arial"/>
                <w:bCs/>
                <w:i/>
                <w:iCs/>
                <w:szCs w:val="16"/>
                <w:lang w:val="en-US"/>
                <w:rPrChange w:id="918" w:author="Howes, Kevin" w:date="2020-03-19T12:48:00Z">
                  <w:rPr>
                    <w:bCs/>
                    <w:i/>
                    <w:iCs/>
                    <w:szCs w:val="16"/>
                    <w:lang w:val="en-US"/>
                  </w:rPr>
                </w:rPrChange>
              </w:rPr>
            </w:pPr>
            <w:r w:rsidRPr="00DD1977">
              <w:rPr>
                <w:rFonts w:ascii="Arial" w:hAnsi="Arial" w:cs="Arial"/>
                <w:bCs/>
                <w:szCs w:val="16"/>
                <w:lang w:val="en-US"/>
                <w:rPrChange w:id="919" w:author="Howes, Kevin" w:date="2020-03-19T12:48:00Z">
                  <w:rPr>
                    <w:bCs/>
                    <w:szCs w:val="16"/>
                    <w:lang w:val="en-US"/>
                  </w:rPr>
                </w:rPrChange>
              </w:rPr>
              <w:t>By:</w:t>
            </w:r>
            <w:r w:rsidRPr="00DD1977">
              <w:rPr>
                <w:rFonts w:ascii="Arial" w:hAnsi="Arial" w:cs="Arial"/>
                <w:bCs/>
                <w:i/>
                <w:iCs/>
                <w:szCs w:val="16"/>
                <w:lang w:val="en-US"/>
                <w:rPrChange w:id="920" w:author="Howes, Kevin" w:date="2020-03-19T12:48:00Z">
                  <w:rPr>
                    <w:bCs/>
                    <w:i/>
                    <w:iCs/>
                    <w:szCs w:val="16"/>
                    <w:lang w:val="en-US"/>
                  </w:rPr>
                </w:rPrChange>
              </w:rPr>
              <w:t xml:space="preserve"> </w:t>
            </w:r>
          </w:p>
          <w:p w:rsidR="005B239B" w:rsidRPr="00DD1977" w:rsidP="00567173">
            <w:pPr>
              <w:kinsoku w:val="0"/>
              <w:overflowPunct w:val="0"/>
              <w:spacing w:after="240"/>
              <w:ind w:left="720"/>
              <w:textAlignment w:val="baseline"/>
              <w:rPr>
                <w:rFonts w:ascii="Arial" w:hAnsi="Arial" w:cs="Arial"/>
                <w:bCs/>
                <w:szCs w:val="16"/>
                <w:rPrChange w:id="921" w:author="Howes, Kevin" w:date="2020-03-19T12:48:00Z">
                  <w:rPr>
                    <w:bCs/>
                    <w:szCs w:val="16"/>
                  </w:rPr>
                </w:rPrChange>
              </w:rPr>
            </w:pPr>
            <w:r w:rsidRPr="00DD1977">
              <w:rPr>
                <w:rFonts w:ascii="Arial" w:hAnsi="Arial" w:cs="Arial"/>
                <w:bCs/>
                <w:i/>
                <w:iCs/>
                <w:szCs w:val="16"/>
                <w:lang w:val="en-US"/>
                <w:rPrChange w:id="922" w:author="Howes, Kevin" w:date="2020-03-19T12:48:00Z">
                  <w:rPr>
                    <w:bCs/>
                    <w:i/>
                    <w:iCs/>
                    <w:szCs w:val="16"/>
                    <w:lang w:val="en-US"/>
                  </w:rPr>
                </w:rPrChange>
              </w:rPr>
              <w:t>(Authorised Signatory)</w:t>
            </w:r>
          </w:p>
        </w:tc>
      </w:tr>
    </w:tbl>
    <w:p w:rsidR="006133DF" w:rsidRPr="00DD1977" w:rsidP="00567173">
      <w:pPr>
        <w:kinsoku w:val="0"/>
        <w:overflowPunct w:val="0"/>
        <w:spacing w:after="240"/>
        <w:textAlignment w:val="baseline"/>
        <w:rPr>
          <w:del w:id="923" w:author="Howes, Kevin" w:date="2020-03-19T13:27:00Z"/>
          <w:rFonts w:ascii="Arial" w:hAnsi="Arial" w:cs="Arial"/>
          <w:szCs w:val="16"/>
          <w:lang w:val="en-US"/>
          <w:rPrChange w:id="924" w:author="Howes, Kevin" w:date="2020-03-19T12:48:00Z">
            <w:rPr>
              <w:szCs w:val="16"/>
              <w:lang w:val="en-US"/>
            </w:rPr>
          </w:rPrChange>
        </w:rPr>
        <w:sectPr w:rsidSect="00D2047F">
          <w:footerReference w:type="default" r:id="rId7"/>
          <w:headerReference w:type="first" r:id="rId8"/>
          <w:footerReference w:type="first" r:id="rId9"/>
          <w:pgSz w:w="11909" w:h="16834" w:code="9"/>
          <w:pgMar w:top="1440" w:right="1797" w:bottom="1440" w:left="1797" w:header="709" w:footer="709" w:gutter="0"/>
          <w:cols w:space="720"/>
          <w:titlePg/>
          <w:docGrid w:linePitch="360"/>
        </w:sectPr>
      </w:pPr>
    </w:p>
    <w:p w:rsidR="0014509E" w:rsidRPr="00DD1977" w:rsidP="00E856FB">
      <w:pPr>
        <w:spacing w:after="240"/>
        <w:jc w:val="both"/>
        <w:rPr>
          <w:rFonts w:ascii="Arial" w:hAnsi="Arial" w:cs="Arial"/>
          <w:rPrChange w:id="927" w:author="Howes, Kevin" w:date="2020-03-19T12:48:00Z">
            <w:rPr/>
          </w:rPrChange>
        </w:rPr>
      </w:pPr>
    </w:p>
    <w:p w:rsidR="0014509E" w:rsidRPr="00DD1977" w:rsidP="002D7235">
      <w:pPr>
        <w:spacing w:after="240"/>
        <w:jc w:val="center"/>
        <w:rPr>
          <w:del w:id="928" w:author="Howes, Kevin" w:date="2020-03-19T13:27:00Z"/>
          <w:rFonts w:ascii="Arial" w:hAnsi="Arial" w:cs="Arial"/>
          <w:rPrChange w:id="929" w:author="Howes, Kevin" w:date="2020-03-19T12:48:00Z">
            <w:rPr/>
          </w:rPrChange>
        </w:rPr>
      </w:pPr>
      <w:del w:id="930" w:author="Howes, Kevin" w:date="2020-03-19T13:27:00Z">
        <w:r w:rsidRPr="00DD1977">
          <w:rPr>
            <w:rFonts w:ascii="Arial" w:hAnsi="Arial" w:cs="Arial"/>
            <w:b/>
            <w:bCs/>
            <w:szCs w:val="16"/>
            <w:lang w:val="en-US"/>
            <w:rPrChange w:id="931" w:author="Howes, Kevin" w:date="2020-03-19T12:48:00Z">
              <w:rPr>
                <w:b/>
                <w:bCs/>
                <w:szCs w:val="16"/>
                <w:lang w:val="en-US"/>
              </w:rPr>
            </w:rPrChange>
          </w:rPr>
          <w:delText>SCHEDULE</w:delText>
        </w:r>
      </w:del>
    </w:p>
    <w:p w:rsidR="0014509E" w:rsidRPr="00DD1977">
      <w:pPr>
        <w:spacing w:after="240"/>
        <w:jc w:val="center"/>
        <w:rPr>
          <w:del w:id="932" w:author="Howes, Kevin" w:date="2020-03-19T13:27:00Z"/>
          <w:rFonts w:ascii="Arial" w:hAnsi="Arial" w:cs="Arial"/>
          <w:rPrChange w:id="933" w:author="Howes, Kevin" w:date="2020-03-19T12:48:00Z">
            <w:rPr/>
          </w:rPrChange>
        </w:rPr>
      </w:pPr>
      <w:del w:id="934" w:author="Howes, Kevin" w:date="2020-03-19T13:27:00Z">
        <w:r w:rsidRPr="00DD1977">
          <w:rPr>
            <w:rFonts w:ascii="Arial" w:hAnsi="Arial" w:cs="Arial"/>
            <w:b/>
            <w:bCs/>
            <w:szCs w:val="16"/>
            <w:lang w:val="en-US"/>
            <w:rPrChange w:id="935" w:author="Howes, Kevin" w:date="2020-03-19T12:48:00Z">
              <w:rPr>
                <w:b/>
                <w:bCs/>
                <w:szCs w:val="16"/>
                <w:lang w:val="en-US"/>
              </w:rPr>
            </w:rPrChange>
          </w:rPr>
          <w:delText>PAYMENTS OF INTEREST</w:delText>
        </w:r>
      </w:del>
    </w:p>
    <w:p w:rsidR="0014509E" w:rsidRPr="00DD1977">
      <w:pPr>
        <w:spacing w:after="240"/>
        <w:jc w:val="center"/>
        <w:pPrChange w:id="936" w:author="Howes, Kevin" w:date="2020-03-19T13:27:00Z">
          <w:pPr>
            <w:spacing w:after="240"/>
            <w:jc w:val="both"/>
          </w:pPr>
        </w:pPrChange>
        <w:rPr>
          <w:del w:id="937" w:author="Howes, Kevin" w:date="2020-03-19T13:27:00Z"/>
          <w:rFonts w:ascii="Arial" w:hAnsi="Arial" w:cs="Arial"/>
          <w:rPrChange w:id="938" w:author="Howes, Kevin" w:date="2020-03-19T12:48:00Z">
            <w:rPr/>
          </w:rPrChange>
        </w:rPr>
      </w:pPr>
      <w:del w:id="939" w:author="Howes, Kevin" w:date="2020-03-19T13:27:00Z">
        <w:r w:rsidRPr="00DD1977">
          <w:rPr>
            <w:rFonts w:ascii="Arial" w:hAnsi="Arial" w:cs="Arial"/>
            <w:szCs w:val="16"/>
            <w:lang w:val="en-US"/>
            <w:rPrChange w:id="940" w:author="Howes, Kevin" w:date="2020-03-19T12:48:00Z">
              <w:rPr>
                <w:szCs w:val="16"/>
                <w:lang w:val="en-US"/>
              </w:rPr>
            </w:rPrChange>
          </w:rPr>
          <w:delText>The following payments of interest in respect of this Global Note have been made:</w:delText>
        </w:r>
      </w:del>
    </w:p>
    <w:tbl>
      <w:tblPr>
        <w:tblW w:w="0" w:type="auto"/>
        <w:tblInd w:w="20" w:type="dxa"/>
        <w:tblCellMar>
          <w:left w:w="0" w:type="dxa"/>
          <w:right w:w="0" w:type="dxa"/>
        </w:tblCellMar>
        <w:tblLook w:val="0000"/>
      </w:tblPr>
      <w:tblGrid>
        <w:gridCol w:w="1655"/>
        <w:gridCol w:w="1657"/>
        <w:gridCol w:w="1658"/>
        <w:gridCol w:w="1656"/>
        <w:gridCol w:w="1657"/>
      </w:tblGrid>
      <w:tr w:rsidTr="000924FB">
        <w:tblPrEx>
          <w:tblW w:w="0" w:type="auto"/>
          <w:tblInd w:w="20" w:type="dxa"/>
          <w:tblCellMar>
            <w:left w:w="0" w:type="dxa"/>
            <w:right w:w="0" w:type="dxa"/>
          </w:tblCellMar>
          <w:tblLook w:val="0000"/>
        </w:tblPrEx>
        <w:trPr>
          <w:del w:id="941"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42" w:author="Howes, Kevin" w:date="2020-03-19T13:27:00Z">
                <w:pPr>
                  <w:spacing w:after="240"/>
                  <w:jc w:val="both"/>
                </w:pPr>
              </w:pPrChange>
              <w:rPr>
                <w:del w:id="943" w:author="Howes, Kevin" w:date="2020-03-19T13:27:00Z"/>
                <w:rFonts w:ascii="Arial" w:hAnsi="Arial" w:cs="Arial"/>
                <w:rPrChange w:id="944" w:author="Howes, Kevin" w:date="2020-03-19T12:48:00Z">
                  <w:rPr/>
                </w:rPrChange>
              </w:rPr>
            </w:pPr>
            <w:del w:id="945" w:author="Howes, Kevin" w:date="2020-03-19T13:27:00Z">
              <w:r w:rsidRPr="00DD1977">
                <w:rPr>
                  <w:rFonts w:ascii="Arial" w:hAnsi="Arial" w:cs="Arial"/>
                  <w:szCs w:val="16"/>
                  <w:lang w:val="en-US"/>
                  <w:rPrChange w:id="946" w:author="Howes, Kevin" w:date="2020-03-19T12:48:00Z">
                    <w:rPr>
                      <w:szCs w:val="16"/>
                      <w:lang w:val="en-US"/>
                    </w:rPr>
                  </w:rPrChange>
                </w:rPr>
                <w:delText>Date Made</w:delText>
              </w:r>
            </w:del>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47" w:author="Howes, Kevin" w:date="2020-03-19T13:27:00Z">
                <w:pPr>
                  <w:spacing w:after="240"/>
                  <w:jc w:val="both"/>
                </w:pPr>
              </w:pPrChange>
              <w:rPr>
                <w:del w:id="948" w:author="Howes, Kevin" w:date="2020-03-19T13:27:00Z"/>
                <w:rFonts w:ascii="Arial" w:hAnsi="Arial" w:cs="Arial"/>
                <w:rPrChange w:id="949" w:author="Howes, Kevin" w:date="2020-03-19T12:48:00Z">
                  <w:rPr/>
                </w:rPrChange>
              </w:rPr>
            </w:pPr>
            <w:del w:id="950" w:author="Howes, Kevin" w:date="2020-03-19T13:27:00Z">
              <w:r w:rsidRPr="00DD1977">
                <w:rPr>
                  <w:rFonts w:ascii="Arial" w:hAnsi="Arial" w:cs="Arial"/>
                  <w:szCs w:val="16"/>
                  <w:lang w:val="en-US"/>
                  <w:rPrChange w:id="951" w:author="Howes, Kevin" w:date="2020-03-19T12:48:00Z">
                    <w:rPr>
                      <w:szCs w:val="16"/>
                      <w:lang w:val="en-US"/>
                    </w:rPr>
                  </w:rPrChange>
                </w:rPr>
                <w:delText>Payment From</w:delText>
              </w:r>
            </w:del>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52" w:author="Howes, Kevin" w:date="2020-03-19T13:27:00Z">
                <w:pPr>
                  <w:spacing w:after="240"/>
                  <w:jc w:val="both"/>
                </w:pPr>
              </w:pPrChange>
              <w:rPr>
                <w:del w:id="953" w:author="Howes, Kevin" w:date="2020-03-19T13:27:00Z"/>
                <w:rFonts w:ascii="Arial" w:hAnsi="Arial" w:cs="Arial"/>
                <w:rPrChange w:id="954" w:author="Howes, Kevin" w:date="2020-03-19T12:48:00Z">
                  <w:rPr/>
                </w:rPrChange>
              </w:rPr>
            </w:pPr>
            <w:del w:id="955" w:author="Howes, Kevin" w:date="2020-03-19T13:27:00Z">
              <w:r w:rsidRPr="00DD1977">
                <w:rPr>
                  <w:rFonts w:ascii="Arial" w:hAnsi="Arial" w:cs="Arial"/>
                  <w:szCs w:val="16"/>
                  <w:lang w:val="en-US"/>
                  <w:rPrChange w:id="956" w:author="Howes, Kevin" w:date="2020-03-19T12:48:00Z">
                    <w:rPr>
                      <w:szCs w:val="16"/>
                      <w:lang w:val="en-US"/>
                    </w:rPr>
                  </w:rPrChange>
                </w:rPr>
                <w:delText>Payment To</w:delText>
              </w:r>
            </w:del>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57" w:author="Howes, Kevin" w:date="2020-03-19T13:27:00Z">
                <w:pPr>
                  <w:spacing w:after="240"/>
                  <w:jc w:val="both"/>
                </w:pPr>
              </w:pPrChange>
              <w:rPr>
                <w:del w:id="958" w:author="Howes, Kevin" w:date="2020-03-19T13:27:00Z"/>
                <w:rFonts w:ascii="Arial" w:hAnsi="Arial" w:cs="Arial"/>
                <w:rPrChange w:id="959" w:author="Howes, Kevin" w:date="2020-03-19T12:48:00Z">
                  <w:rPr/>
                </w:rPrChange>
              </w:rPr>
            </w:pPr>
            <w:del w:id="960" w:author="Howes, Kevin" w:date="2020-03-19T13:27:00Z">
              <w:r w:rsidRPr="00DD1977">
                <w:rPr>
                  <w:rFonts w:ascii="Arial" w:hAnsi="Arial" w:cs="Arial"/>
                  <w:szCs w:val="16"/>
                  <w:lang w:val="en-US"/>
                  <w:rPrChange w:id="961" w:author="Howes, Kevin" w:date="2020-03-19T12:48:00Z">
                    <w:rPr>
                      <w:szCs w:val="16"/>
                      <w:lang w:val="en-US"/>
                    </w:rPr>
                  </w:rPrChange>
                </w:rPr>
                <w:delText>Amount Paid</w:delText>
              </w:r>
            </w:del>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62" w:author="Howes, Kevin" w:date="2020-03-19T13:27:00Z">
                <w:pPr>
                  <w:spacing w:after="240"/>
                  <w:jc w:val="both"/>
                </w:pPr>
              </w:pPrChange>
              <w:rPr>
                <w:del w:id="963" w:author="Howes, Kevin" w:date="2020-03-19T13:27:00Z"/>
                <w:rFonts w:ascii="Arial" w:hAnsi="Arial" w:cs="Arial"/>
                <w:rPrChange w:id="964" w:author="Howes, Kevin" w:date="2020-03-19T12:48:00Z">
                  <w:rPr/>
                </w:rPrChange>
              </w:rPr>
            </w:pPr>
            <w:del w:id="965" w:author="Howes, Kevin" w:date="2020-03-19T13:27:00Z">
              <w:r w:rsidRPr="00DD1977">
                <w:rPr>
                  <w:rFonts w:ascii="Arial" w:hAnsi="Arial" w:cs="Arial"/>
                  <w:szCs w:val="16"/>
                  <w:lang w:val="en-US"/>
                  <w:rPrChange w:id="966" w:author="Howes, Kevin" w:date="2020-03-19T12:48:00Z">
                    <w:rPr>
                      <w:szCs w:val="16"/>
                      <w:lang w:val="en-US"/>
                    </w:rPr>
                  </w:rPrChange>
                </w:rPr>
                <w:delText>Notation on behalf of Issue and Paying Agent</w:delText>
              </w:r>
            </w:del>
          </w:p>
        </w:tc>
      </w:tr>
      <w:tr w:rsidTr="000924FB">
        <w:tblPrEx>
          <w:tblW w:w="0" w:type="auto"/>
          <w:tblInd w:w="20" w:type="dxa"/>
          <w:tblCellMar>
            <w:left w:w="0" w:type="dxa"/>
            <w:right w:w="0" w:type="dxa"/>
          </w:tblCellMar>
          <w:tblLook w:val="0000"/>
        </w:tblPrEx>
        <w:trPr>
          <w:del w:id="967"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68" w:author="Howes, Kevin" w:date="2020-03-19T13:27:00Z">
                <w:pPr>
                  <w:spacing w:after="240"/>
                  <w:jc w:val="both"/>
                </w:pPr>
              </w:pPrChange>
              <w:rPr>
                <w:del w:id="969" w:author="Howes, Kevin" w:date="2020-03-19T13:27:00Z"/>
                <w:rFonts w:ascii="Arial" w:hAnsi="Arial" w:cs="Arial"/>
                <w:rPrChange w:id="970"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71" w:author="Howes, Kevin" w:date="2020-03-19T13:27:00Z">
                <w:pPr>
                  <w:spacing w:after="240"/>
                  <w:jc w:val="both"/>
                </w:pPr>
              </w:pPrChange>
              <w:rPr>
                <w:del w:id="972" w:author="Howes, Kevin" w:date="2020-03-19T13:27:00Z"/>
                <w:rFonts w:ascii="Arial" w:hAnsi="Arial" w:cs="Arial"/>
                <w:rPrChange w:id="973"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74" w:author="Howes, Kevin" w:date="2020-03-19T13:27:00Z">
                <w:pPr>
                  <w:spacing w:after="240"/>
                  <w:jc w:val="both"/>
                </w:pPr>
              </w:pPrChange>
              <w:rPr>
                <w:del w:id="975" w:author="Howes, Kevin" w:date="2020-03-19T13:27:00Z"/>
                <w:rFonts w:ascii="Arial" w:hAnsi="Arial" w:cs="Arial"/>
                <w:rPrChange w:id="976"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77" w:author="Howes, Kevin" w:date="2020-03-19T13:27:00Z">
                <w:pPr>
                  <w:spacing w:after="240"/>
                  <w:jc w:val="both"/>
                </w:pPr>
              </w:pPrChange>
              <w:rPr>
                <w:del w:id="978" w:author="Howes, Kevin" w:date="2020-03-19T13:27:00Z"/>
                <w:rFonts w:ascii="Arial" w:hAnsi="Arial" w:cs="Arial"/>
                <w:rPrChange w:id="979"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80" w:author="Howes, Kevin" w:date="2020-03-19T13:27:00Z">
                <w:pPr>
                  <w:spacing w:after="240"/>
                  <w:jc w:val="both"/>
                </w:pPr>
              </w:pPrChange>
              <w:rPr>
                <w:del w:id="981" w:author="Howes, Kevin" w:date="2020-03-19T13:27:00Z"/>
                <w:rFonts w:ascii="Arial" w:hAnsi="Arial" w:cs="Arial"/>
                <w:rPrChange w:id="982" w:author="Howes, Kevin" w:date="2020-03-19T12:48:00Z">
                  <w:rPr/>
                </w:rPrChange>
              </w:rPr>
            </w:pPr>
          </w:p>
        </w:tc>
      </w:tr>
      <w:tr w:rsidTr="000924FB">
        <w:tblPrEx>
          <w:tblW w:w="0" w:type="auto"/>
          <w:tblInd w:w="20" w:type="dxa"/>
          <w:tblCellMar>
            <w:left w:w="0" w:type="dxa"/>
            <w:right w:w="0" w:type="dxa"/>
          </w:tblCellMar>
          <w:tblLook w:val="0000"/>
        </w:tblPrEx>
        <w:trPr>
          <w:del w:id="983"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84" w:author="Howes, Kevin" w:date="2020-03-19T13:27:00Z">
                <w:pPr>
                  <w:spacing w:after="240"/>
                  <w:jc w:val="both"/>
                </w:pPr>
              </w:pPrChange>
              <w:rPr>
                <w:del w:id="985" w:author="Howes, Kevin" w:date="2020-03-19T13:27:00Z"/>
                <w:rFonts w:ascii="Arial" w:hAnsi="Arial" w:cs="Arial"/>
                <w:rPrChange w:id="986"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87" w:author="Howes, Kevin" w:date="2020-03-19T13:27:00Z">
                <w:pPr>
                  <w:spacing w:after="240"/>
                  <w:jc w:val="both"/>
                </w:pPr>
              </w:pPrChange>
              <w:rPr>
                <w:del w:id="988" w:author="Howes, Kevin" w:date="2020-03-19T13:27:00Z"/>
                <w:rFonts w:ascii="Arial" w:hAnsi="Arial" w:cs="Arial"/>
                <w:rPrChange w:id="989"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90" w:author="Howes, Kevin" w:date="2020-03-19T13:27:00Z">
                <w:pPr>
                  <w:spacing w:after="240"/>
                  <w:jc w:val="both"/>
                </w:pPr>
              </w:pPrChange>
              <w:rPr>
                <w:del w:id="991" w:author="Howes, Kevin" w:date="2020-03-19T13:27:00Z"/>
                <w:rFonts w:ascii="Arial" w:hAnsi="Arial" w:cs="Arial"/>
                <w:rPrChange w:id="992"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93" w:author="Howes, Kevin" w:date="2020-03-19T13:27:00Z">
                <w:pPr>
                  <w:spacing w:after="240"/>
                  <w:jc w:val="both"/>
                </w:pPr>
              </w:pPrChange>
              <w:rPr>
                <w:del w:id="994" w:author="Howes, Kevin" w:date="2020-03-19T13:27:00Z"/>
                <w:rFonts w:ascii="Arial" w:hAnsi="Arial" w:cs="Arial"/>
                <w:rPrChange w:id="995"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996" w:author="Howes, Kevin" w:date="2020-03-19T13:27:00Z">
                <w:pPr>
                  <w:spacing w:after="240"/>
                  <w:jc w:val="both"/>
                </w:pPr>
              </w:pPrChange>
              <w:rPr>
                <w:del w:id="997" w:author="Howes, Kevin" w:date="2020-03-19T13:27:00Z"/>
                <w:rFonts w:ascii="Arial" w:hAnsi="Arial" w:cs="Arial"/>
                <w:rPrChange w:id="998" w:author="Howes, Kevin" w:date="2020-03-19T12:48:00Z">
                  <w:rPr/>
                </w:rPrChange>
              </w:rPr>
            </w:pPr>
          </w:p>
        </w:tc>
      </w:tr>
      <w:tr w:rsidTr="000924FB">
        <w:tblPrEx>
          <w:tblW w:w="0" w:type="auto"/>
          <w:tblInd w:w="20" w:type="dxa"/>
          <w:tblCellMar>
            <w:left w:w="0" w:type="dxa"/>
            <w:right w:w="0" w:type="dxa"/>
          </w:tblCellMar>
          <w:tblLook w:val="0000"/>
        </w:tblPrEx>
        <w:trPr>
          <w:del w:id="999"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00" w:author="Howes, Kevin" w:date="2020-03-19T13:27:00Z">
                <w:pPr>
                  <w:spacing w:after="240"/>
                  <w:jc w:val="both"/>
                </w:pPr>
              </w:pPrChange>
              <w:rPr>
                <w:del w:id="1001" w:author="Howes, Kevin" w:date="2020-03-19T13:27:00Z"/>
                <w:rFonts w:ascii="Arial" w:hAnsi="Arial" w:cs="Arial"/>
                <w:rPrChange w:id="1002"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03" w:author="Howes, Kevin" w:date="2020-03-19T13:27:00Z">
                <w:pPr>
                  <w:spacing w:after="240"/>
                  <w:jc w:val="both"/>
                </w:pPr>
              </w:pPrChange>
              <w:rPr>
                <w:del w:id="1004" w:author="Howes, Kevin" w:date="2020-03-19T13:27:00Z"/>
                <w:rFonts w:ascii="Arial" w:hAnsi="Arial" w:cs="Arial"/>
                <w:rPrChange w:id="1005"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06" w:author="Howes, Kevin" w:date="2020-03-19T13:27:00Z">
                <w:pPr>
                  <w:spacing w:after="240"/>
                  <w:jc w:val="both"/>
                </w:pPr>
              </w:pPrChange>
              <w:rPr>
                <w:del w:id="1007" w:author="Howes, Kevin" w:date="2020-03-19T13:27:00Z"/>
                <w:rFonts w:ascii="Arial" w:hAnsi="Arial" w:cs="Arial"/>
                <w:rPrChange w:id="1008"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09" w:author="Howes, Kevin" w:date="2020-03-19T13:27:00Z">
                <w:pPr>
                  <w:spacing w:after="240"/>
                  <w:jc w:val="both"/>
                </w:pPr>
              </w:pPrChange>
              <w:rPr>
                <w:del w:id="1010" w:author="Howes, Kevin" w:date="2020-03-19T13:27:00Z"/>
                <w:rFonts w:ascii="Arial" w:hAnsi="Arial" w:cs="Arial"/>
                <w:rPrChange w:id="1011"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12" w:author="Howes, Kevin" w:date="2020-03-19T13:27:00Z">
                <w:pPr>
                  <w:spacing w:after="240"/>
                  <w:jc w:val="both"/>
                </w:pPr>
              </w:pPrChange>
              <w:rPr>
                <w:del w:id="1013" w:author="Howes, Kevin" w:date="2020-03-19T13:27:00Z"/>
                <w:rFonts w:ascii="Arial" w:hAnsi="Arial" w:cs="Arial"/>
                <w:rPrChange w:id="1014" w:author="Howes, Kevin" w:date="2020-03-19T12:48:00Z">
                  <w:rPr/>
                </w:rPrChange>
              </w:rPr>
            </w:pPr>
          </w:p>
        </w:tc>
      </w:tr>
      <w:tr w:rsidTr="000924FB">
        <w:tblPrEx>
          <w:tblW w:w="0" w:type="auto"/>
          <w:tblInd w:w="20" w:type="dxa"/>
          <w:tblCellMar>
            <w:left w:w="0" w:type="dxa"/>
            <w:right w:w="0" w:type="dxa"/>
          </w:tblCellMar>
          <w:tblLook w:val="0000"/>
        </w:tblPrEx>
        <w:trPr>
          <w:del w:id="1015"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16" w:author="Howes, Kevin" w:date="2020-03-19T13:27:00Z">
                <w:pPr>
                  <w:spacing w:after="240"/>
                  <w:jc w:val="both"/>
                </w:pPr>
              </w:pPrChange>
              <w:rPr>
                <w:del w:id="1017" w:author="Howes, Kevin" w:date="2020-03-19T13:27:00Z"/>
                <w:rFonts w:ascii="Arial" w:hAnsi="Arial" w:cs="Arial"/>
                <w:rPrChange w:id="1018"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19" w:author="Howes, Kevin" w:date="2020-03-19T13:27:00Z">
                <w:pPr>
                  <w:spacing w:after="240"/>
                  <w:jc w:val="both"/>
                </w:pPr>
              </w:pPrChange>
              <w:rPr>
                <w:del w:id="1020" w:author="Howes, Kevin" w:date="2020-03-19T13:27:00Z"/>
                <w:rFonts w:ascii="Arial" w:hAnsi="Arial" w:cs="Arial"/>
                <w:rPrChange w:id="1021"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22" w:author="Howes, Kevin" w:date="2020-03-19T13:27:00Z">
                <w:pPr>
                  <w:spacing w:after="240"/>
                  <w:jc w:val="both"/>
                </w:pPr>
              </w:pPrChange>
              <w:rPr>
                <w:del w:id="1023" w:author="Howes, Kevin" w:date="2020-03-19T13:27:00Z"/>
                <w:rFonts w:ascii="Arial" w:hAnsi="Arial" w:cs="Arial"/>
                <w:rPrChange w:id="1024"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25" w:author="Howes, Kevin" w:date="2020-03-19T13:27:00Z">
                <w:pPr>
                  <w:spacing w:after="240"/>
                  <w:jc w:val="both"/>
                </w:pPr>
              </w:pPrChange>
              <w:rPr>
                <w:del w:id="1026" w:author="Howes, Kevin" w:date="2020-03-19T13:27:00Z"/>
                <w:rFonts w:ascii="Arial" w:hAnsi="Arial" w:cs="Arial"/>
                <w:rPrChange w:id="1027"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28" w:author="Howes, Kevin" w:date="2020-03-19T13:27:00Z">
                <w:pPr>
                  <w:spacing w:after="240"/>
                  <w:jc w:val="both"/>
                </w:pPr>
              </w:pPrChange>
              <w:rPr>
                <w:del w:id="1029" w:author="Howes, Kevin" w:date="2020-03-19T13:27:00Z"/>
                <w:rFonts w:ascii="Arial" w:hAnsi="Arial" w:cs="Arial"/>
                <w:rPrChange w:id="1030" w:author="Howes, Kevin" w:date="2020-03-19T12:48:00Z">
                  <w:rPr/>
                </w:rPrChange>
              </w:rPr>
            </w:pPr>
          </w:p>
        </w:tc>
      </w:tr>
      <w:tr w:rsidTr="000924FB">
        <w:tblPrEx>
          <w:tblW w:w="0" w:type="auto"/>
          <w:tblInd w:w="20" w:type="dxa"/>
          <w:tblCellMar>
            <w:left w:w="0" w:type="dxa"/>
            <w:right w:w="0" w:type="dxa"/>
          </w:tblCellMar>
          <w:tblLook w:val="0000"/>
        </w:tblPrEx>
        <w:trPr>
          <w:del w:id="1031" w:author="Howes, Kevin" w:date="2020-03-19T13:27:00Z"/>
        </w:trPr>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32" w:author="Howes, Kevin" w:date="2020-03-19T13:27:00Z">
                <w:pPr>
                  <w:spacing w:after="240"/>
                  <w:jc w:val="both"/>
                </w:pPr>
              </w:pPrChange>
              <w:rPr>
                <w:del w:id="1033" w:author="Howes, Kevin" w:date="2020-03-19T13:27:00Z"/>
                <w:rFonts w:ascii="Arial" w:hAnsi="Arial" w:cs="Arial"/>
                <w:rPrChange w:id="1034"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35" w:author="Howes, Kevin" w:date="2020-03-19T13:27:00Z">
                <w:pPr>
                  <w:spacing w:after="240"/>
                  <w:jc w:val="both"/>
                </w:pPr>
              </w:pPrChange>
              <w:rPr>
                <w:del w:id="1036" w:author="Howes, Kevin" w:date="2020-03-19T13:27:00Z"/>
                <w:rFonts w:ascii="Arial" w:hAnsi="Arial" w:cs="Arial"/>
                <w:rPrChange w:id="1037"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38" w:author="Howes, Kevin" w:date="2020-03-19T13:27:00Z">
                <w:pPr>
                  <w:spacing w:after="240"/>
                  <w:jc w:val="both"/>
                </w:pPr>
              </w:pPrChange>
              <w:rPr>
                <w:del w:id="1039" w:author="Howes, Kevin" w:date="2020-03-19T13:27:00Z"/>
                <w:rFonts w:ascii="Arial" w:hAnsi="Arial" w:cs="Arial"/>
                <w:rPrChange w:id="1040" w:author="Howes, Kevin" w:date="2020-03-19T12:48:00Z">
                  <w:rPr/>
                </w:rPrChange>
              </w:rPr>
            </w:pPr>
          </w:p>
        </w:tc>
        <w:tc>
          <w:tcPr>
            <w:tcW w:w="1661"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41" w:author="Howes, Kevin" w:date="2020-03-19T13:27:00Z">
                <w:pPr>
                  <w:spacing w:after="240"/>
                  <w:jc w:val="both"/>
                </w:pPr>
              </w:pPrChange>
              <w:rPr>
                <w:del w:id="1042" w:author="Howes, Kevin" w:date="2020-03-19T13:27:00Z"/>
                <w:rFonts w:ascii="Arial" w:hAnsi="Arial" w:cs="Arial"/>
                <w:rPrChange w:id="1043" w:author="Howes, Kevin" w:date="2020-03-19T12:48:00Z">
                  <w:rPr/>
                </w:rPrChange>
              </w:rPr>
            </w:pPr>
          </w:p>
        </w:tc>
        <w:tc>
          <w:tcPr>
            <w:tcW w:w="1662" w:type="dxa"/>
            <w:tcBorders>
              <w:top w:val="single" w:sz="5" w:space="0" w:color="auto"/>
              <w:left w:val="single" w:sz="5" w:space="0" w:color="auto"/>
              <w:bottom w:val="single" w:sz="5" w:space="0" w:color="auto"/>
              <w:right w:val="single" w:sz="5" w:space="0" w:color="auto"/>
            </w:tcBorders>
          </w:tcPr>
          <w:p w:rsidR="0014509E" w:rsidRPr="00DD1977">
            <w:pPr>
              <w:spacing w:after="240"/>
              <w:jc w:val="center"/>
              <w:pPrChange w:id="1044" w:author="Howes, Kevin" w:date="2020-03-19T13:27:00Z">
                <w:pPr>
                  <w:spacing w:after="240"/>
                  <w:jc w:val="both"/>
                </w:pPr>
              </w:pPrChange>
              <w:rPr>
                <w:del w:id="1045" w:author="Howes, Kevin" w:date="2020-03-19T13:27:00Z"/>
                <w:rFonts w:ascii="Arial" w:hAnsi="Arial" w:cs="Arial"/>
                <w:rPrChange w:id="1046" w:author="Howes, Kevin" w:date="2020-03-19T12:48:00Z">
                  <w:rPr/>
                </w:rPrChange>
              </w:rPr>
            </w:pPr>
          </w:p>
        </w:tc>
      </w:tr>
    </w:tbl>
    <w:p w:rsidR="0014509E" w:rsidRPr="00DD1977">
      <w:pPr>
        <w:spacing w:after="240"/>
        <w:jc w:val="center"/>
        <w:pPrChange w:id="1047" w:author="Howes, Kevin" w:date="2020-03-19T13:27:00Z">
          <w:pPr>
            <w:spacing w:after="240"/>
            <w:jc w:val="both"/>
          </w:pPr>
        </w:pPrChange>
        <w:rPr>
          <w:del w:id="1048" w:author="Howes, Kevin" w:date="2020-03-19T13:27:00Z"/>
          <w:rFonts w:ascii="Arial" w:hAnsi="Arial" w:cs="Arial"/>
          <w:rPrChange w:id="1049" w:author="Howes, Kevin" w:date="2020-03-19T12:48:00Z">
            <w:rPr/>
          </w:rPrChange>
        </w:rPr>
      </w:pPr>
    </w:p>
    <w:p w:rsidR="0014509E" w:rsidRPr="00DD1977">
      <w:pPr>
        <w:kinsoku/>
        <w:overflowPunct/>
        <w:spacing w:after="240"/>
        <w:jc w:val="center"/>
        <w:textAlignment w:val="top"/>
        <w:pPrChange w:id="1050" w:author="Howes, Kevin" w:date="2020-03-19T13:27:00Z">
          <w:pPr>
            <w:kinsoku w:val="0"/>
            <w:overflowPunct w:val="0"/>
            <w:spacing w:after="240"/>
            <w:jc w:val="both"/>
            <w:textAlignment w:val="baseline"/>
          </w:pPr>
        </w:pPrChange>
        <w:rPr>
          <w:del w:id="1051" w:author="Howes, Kevin" w:date="2020-03-19T12:59:00Z"/>
          <w:rFonts w:ascii="Arial" w:hAnsi="Arial" w:cs="Arial"/>
          <w:szCs w:val="21"/>
          <w:rPrChange w:id="1052" w:author="Howes, Kevin" w:date="2020-03-19T12:48:00Z">
            <w:rPr>
              <w:szCs w:val="21"/>
            </w:rPr>
          </w:rPrChange>
        </w:rPr>
      </w:pPr>
      <w:del w:id="1053" w:author="Howes, Kevin" w:date="2020-03-19T12:59:00Z">
        <w:r w:rsidRPr="00DD1977">
          <w:rPr>
            <w:rFonts w:ascii="Arial" w:hAnsi="Arial" w:cs="Arial"/>
            <w:szCs w:val="21"/>
            <w:lang w:val="en-US"/>
            <w:rPrChange w:id="1054" w:author="Howes, Kevin" w:date="2020-03-19T12:48:00Z">
              <w:rPr>
                <w:szCs w:val="21"/>
                <w:lang w:val="en-US"/>
              </w:rPr>
            </w:rPrChange>
          </w:rPr>
          <w:delText>Notes to ICMA Standard Form of Multicurrency Bearer Permanent Global Note</w:delText>
        </w:r>
      </w:del>
    </w:p>
    <w:p w:rsidR="0014509E" w:rsidRPr="00DD1977">
      <w:pPr>
        <w:kinsoku/>
        <w:overflowPunct/>
        <w:spacing w:after="240"/>
        <w:jc w:val="center"/>
        <w:textAlignment w:val="top"/>
        <w:pPrChange w:id="1055" w:author="Howes, Kevin" w:date="2020-03-19T13:27:00Z">
          <w:pPr>
            <w:kinsoku w:val="0"/>
            <w:overflowPunct w:val="0"/>
            <w:spacing w:after="240"/>
            <w:jc w:val="both"/>
            <w:textAlignment w:val="baseline"/>
          </w:pPr>
        </w:pPrChange>
        <w:rPr>
          <w:del w:id="1056" w:author="Howes, Kevin" w:date="2020-03-19T12:59:00Z"/>
          <w:rFonts w:ascii="Arial" w:hAnsi="Arial" w:cs="Arial"/>
          <w:i/>
          <w:iCs/>
          <w:sz w:val="16"/>
          <w:szCs w:val="16"/>
          <w:lang w:val="en-US"/>
        </w:rPr>
      </w:pPr>
      <w:del w:id="1057" w:author="Howes, Kevin" w:date="2020-03-19T12:59:00Z">
        <w:r w:rsidRPr="00DD1977">
          <w:rPr>
            <w:rFonts w:ascii="Arial" w:hAnsi="Arial" w:cs="Arial"/>
            <w:szCs w:val="16"/>
            <w:lang w:val="en-US"/>
            <w:rPrChange w:id="1058" w:author="Howes, Kevin" w:date="2020-03-19T12:48:00Z">
              <w:rPr>
                <w:szCs w:val="16"/>
                <w:lang w:val="en-US"/>
              </w:rPr>
            </w:rPrChange>
          </w:rPr>
          <w:delText>1.</w:delText>
        </w:r>
      </w:del>
      <w:del w:id="1059" w:author="Howes, Kevin" w:date="2020-03-19T12:59:00Z">
        <w:r w:rsidRPr="00DD1977">
          <w:rPr>
            <w:rFonts w:ascii="Arial" w:hAnsi="Arial" w:cs="Arial"/>
            <w:i/>
            <w:iCs/>
            <w:szCs w:val="16"/>
            <w:lang w:val="en-US"/>
            <w:rPrChange w:id="1060" w:author="Howes, Kevin" w:date="2020-03-19T12:48:00Z">
              <w:rPr>
                <w:i/>
                <w:iCs/>
                <w:szCs w:val="16"/>
                <w:lang w:val="en-US"/>
              </w:rPr>
            </w:rPrChange>
          </w:rPr>
          <w:tab/>
          <w:delText>Only include if Category 2.</w:delText>
        </w:r>
      </w:del>
      <w:del w:id="1061" w:author="Howes, Kevin" w:date="2020-03-19T12:59:00Z">
        <w:r w:rsidRPr="00DD1977">
          <w:rPr>
            <w:rFonts w:ascii="Arial" w:hAnsi="Arial" w:cs="Arial"/>
            <w:i/>
            <w:iCs/>
            <w:sz w:val="16"/>
            <w:szCs w:val="16"/>
            <w:lang w:val="en-US"/>
          </w:rPr>
          <w:tab/>
        </w:r>
      </w:del>
    </w:p>
    <w:p w:rsidR="006133DF" w:rsidRPr="00DD1977">
      <w:pPr>
        <w:kinsoku/>
        <w:overflowPunct/>
        <w:spacing w:after="240"/>
        <w:jc w:val="center"/>
        <w:textAlignment w:val="top"/>
        <w:pPrChange w:id="1062" w:author="Howes, Kevin" w:date="2020-03-19T13:27:00Z">
          <w:pPr>
            <w:kinsoku w:val="0"/>
            <w:overflowPunct w:val="0"/>
            <w:spacing w:after="240"/>
            <w:jc w:val="both"/>
            <w:textAlignment w:val="baseline"/>
          </w:pPr>
        </w:pPrChange>
        <w:rPr>
          <w:del w:id="1063" w:author="Howes, Kevin" w:date="2020-03-19T12:59:00Z"/>
          <w:rFonts w:ascii="Arial" w:hAnsi="Arial" w:cs="Arial"/>
          <w:i/>
          <w:iCs/>
          <w:szCs w:val="16"/>
          <w:rPrChange w:id="1064" w:author="Howes, Kevin" w:date="2020-03-19T12:48:00Z">
            <w:rPr>
              <w:i/>
              <w:iCs/>
              <w:szCs w:val="16"/>
            </w:rPr>
          </w:rPrChange>
        </w:rPr>
      </w:pPr>
      <w:del w:id="1065" w:author="Howes, Kevin" w:date="2020-03-19T12:59:00Z">
        <w:r w:rsidRPr="00DD1977">
          <w:rPr>
            <w:rFonts w:ascii="Arial" w:hAnsi="Arial" w:cs="Arial"/>
            <w:i/>
            <w:iCs/>
            <w:szCs w:val="16"/>
            <w:lang w:val="en-US"/>
            <w:rPrChange w:id="1066" w:author="Howes, Kevin" w:date="2020-03-19T12:48:00Z">
              <w:rPr>
                <w:i/>
                <w:iCs/>
                <w:szCs w:val="16"/>
                <w:lang w:val="en-US"/>
              </w:rPr>
            </w:rPrChange>
          </w:rPr>
          <w:delText>2.</w:delText>
        </w:r>
      </w:del>
      <w:del w:id="1067" w:author="Howes, Kevin" w:date="2020-03-19T12:59:00Z">
        <w:r w:rsidRPr="00DD1977">
          <w:rPr>
            <w:rFonts w:ascii="Arial" w:hAnsi="Arial" w:cs="Arial"/>
            <w:i/>
            <w:iCs/>
            <w:szCs w:val="16"/>
            <w:lang w:val="en-US"/>
            <w:rPrChange w:id="1068" w:author="Howes, Kevin" w:date="2020-03-19T12:48:00Z">
              <w:rPr>
                <w:i/>
                <w:iCs/>
                <w:szCs w:val="16"/>
                <w:lang w:val="en-US"/>
              </w:rPr>
            </w:rPrChange>
          </w:rPr>
          <w:tab/>
          <w:delText>Only use the text in square brackets if the Notes are denominated in Renminbi.</w:delText>
        </w:r>
      </w:del>
    </w:p>
    <w:p w:rsidR="006133DF" w:rsidRPr="00DD1977">
      <w:pPr>
        <w:kinsoku/>
        <w:overflowPunct/>
        <w:spacing w:after="240"/>
        <w:ind w:left="0" w:firstLine="0"/>
        <w:jc w:val="center"/>
        <w:textAlignment w:val="top"/>
        <w:pPrChange w:id="1069" w:author="Howes, Kevin" w:date="2020-03-19T13:27:00Z">
          <w:pPr>
            <w:kinsoku w:val="0"/>
            <w:overflowPunct w:val="0"/>
            <w:spacing w:after="240"/>
            <w:ind w:left="720" w:hanging="720"/>
            <w:jc w:val="both"/>
            <w:textAlignment w:val="baseline"/>
          </w:pPr>
        </w:pPrChange>
        <w:rPr>
          <w:del w:id="1070" w:author="Howes, Kevin" w:date="2020-03-19T12:59:00Z"/>
          <w:rFonts w:ascii="Arial" w:hAnsi="Arial" w:cs="Arial"/>
          <w:i/>
          <w:iCs/>
          <w:szCs w:val="14"/>
          <w:rPrChange w:id="1071" w:author="Howes, Kevin" w:date="2020-03-19T12:48:00Z">
            <w:rPr>
              <w:i/>
              <w:iCs/>
              <w:szCs w:val="14"/>
            </w:rPr>
          </w:rPrChange>
        </w:rPr>
      </w:pPr>
      <w:del w:id="1072" w:author="Howes, Kevin" w:date="2020-03-19T12:59:00Z">
        <w:r w:rsidRPr="00DD1977">
          <w:rPr>
            <w:rFonts w:ascii="Arial" w:hAnsi="Arial" w:cs="Arial"/>
            <w:i/>
            <w:iCs/>
            <w:szCs w:val="16"/>
            <w:lang w:val="en-US"/>
            <w:rPrChange w:id="1073" w:author="Howes, Kevin" w:date="2020-03-19T12:48:00Z">
              <w:rPr>
                <w:i/>
                <w:iCs/>
                <w:szCs w:val="16"/>
                <w:lang w:val="en-US"/>
              </w:rPr>
            </w:rPrChange>
          </w:rPr>
          <w:delText>3.</w:delText>
        </w:r>
      </w:del>
      <w:del w:id="1074" w:author="Howes, Kevin" w:date="2020-03-19T12:59:00Z">
        <w:r w:rsidRPr="00DD1977">
          <w:rPr>
            <w:rFonts w:ascii="Arial" w:hAnsi="Arial" w:cs="Arial"/>
            <w:i/>
            <w:iCs/>
            <w:szCs w:val="16"/>
            <w:lang w:val="en-US"/>
            <w:rPrChange w:id="1075" w:author="Howes, Kevin" w:date="2020-03-19T12:48:00Z">
              <w:rPr>
                <w:i/>
                <w:iCs/>
                <w:szCs w:val="16"/>
                <w:lang w:val="en-US"/>
              </w:rPr>
            </w:rPrChange>
          </w:rPr>
          <w:tab/>
          <w:delText>Not to be more than [364] days from (and including) the Issue Date. For Hong Kong dollar or Renminbi denominated Fixed Rate Notes consider applying modified following business day convention to the Interest Payment Date and the Maturity Date.</w:delText>
        </w:r>
      </w:del>
    </w:p>
    <w:p w:rsidR="0014509E" w:rsidRPr="00DD1977">
      <w:pPr>
        <w:kinsoku/>
        <w:overflowPunct/>
        <w:spacing w:after="240"/>
        <w:jc w:val="center"/>
        <w:textAlignment w:val="top"/>
        <w:pPrChange w:id="1076" w:author="Howes, Kevin" w:date="2020-03-19T13:27:00Z">
          <w:pPr>
            <w:kinsoku w:val="0"/>
            <w:overflowPunct w:val="0"/>
            <w:spacing w:after="240"/>
            <w:jc w:val="both"/>
            <w:textAlignment w:val="baseline"/>
          </w:pPr>
        </w:pPrChange>
        <w:rPr>
          <w:del w:id="1077" w:author="Howes, Kevin" w:date="2020-03-19T12:59:00Z"/>
          <w:rFonts w:ascii="Arial" w:hAnsi="Arial" w:cs="Arial"/>
          <w:i/>
          <w:iCs/>
          <w:szCs w:val="16"/>
          <w:lang w:val="en-US"/>
          <w:rPrChange w:id="1078" w:author="Howes, Kevin" w:date="2020-03-19T12:48:00Z">
            <w:rPr>
              <w:i/>
              <w:iCs/>
              <w:szCs w:val="16"/>
              <w:lang w:val="en-US"/>
            </w:rPr>
          </w:rPrChange>
        </w:rPr>
      </w:pPr>
      <w:del w:id="1079" w:author="Howes, Kevin" w:date="2020-03-19T12:59:00Z">
        <w:r w:rsidRPr="00DD1977">
          <w:rPr>
            <w:rFonts w:ascii="Arial" w:hAnsi="Arial" w:cs="Arial"/>
            <w:i/>
            <w:iCs/>
            <w:szCs w:val="16"/>
            <w:lang w:val="en-US"/>
            <w:rPrChange w:id="1080" w:author="Howes, Kevin" w:date="2020-03-19T12:48:00Z">
              <w:rPr>
                <w:i/>
                <w:iCs/>
                <w:szCs w:val="16"/>
                <w:lang w:val="en-US"/>
              </w:rPr>
            </w:rPrChange>
          </w:rPr>
          <w:delText>4.</w:delText>
        </w:r>
      </w:del>
      <w:del w:id="1081" w:author="Howes, Kevin" w:date="2020-03-19T12:59:00Z">
        <w:r w:rsidRPr="00DD1977">
          <w:rPr>
            <w:rFonts w:ascii="Arial" w:hAnsi="Arial" w:cs="Arial"/>
            <w:i/>
            <w:iCs/>
            <w:szCs w:val="16"/>
            <w:lang w:val="en-US"/>
            <w:rPrChange w:id="1082" w:author="Howes, Kevin" w:date="2020-03-19T12:48:00Z">
              <w:rPr>
                <w:i/>
                <w:iCs/>
                <w:szCs w:val="16"/>
                <w:lang w:val="en-US"/>
              </w:rPr>
            </w:rPrChange>
          </w:rPr>
          <w:tab/>
          <w:delText>Complete/delete as appropriate.</w:delText>
        </w:r>
      </w:del>
    </w:p>
    <w:p w:rsidR="0014509E" w:rsidRPr="00DD1977">
      <w:pPr>
        <w:kinsoku/>
        <w:overflowPunct/>
        <w:spacing w:after="240"/>
        <w:ind w:left="0" w:firstLine="0"/>
        <w:jc w:val="center"/>
        <w:textAlignment w:val="top"/>
        <w:pPrChange w:id="1083" w:author="Howes, Kevin" w:date="2020-03-19T13:27:00Z">
          <w:pPr>
            <w:kinsoku w:val="0"/>
            <w:overflowPunct w:val="0"/>
            <w:spacing w:after="240"/>
            <w:ind w:left="720" w:hanging="720"/>
            <w:jc w:val="both"/>
            <w:textAlignment w:val="baseline"/>
          </w:pPr>
        </w:pPrChange>
        <w:rPr>
          <w:del w:id="1084" w:author="Howes, Kevin" w:date="2020-03-19T12:59:00Z"/>
          <w:rFonts w:ascii="Arial" w:hAnsi="Arial" w:cs="Arial"/>
          <w:i/>
          <w:iCs/>
          <w:szCs w:val="16"/>
          <w:rPrChange w:id="1085" w:author="Howes, Kevin" w:date="2020-03-19T12:48:00Z">
            <w:rPr>
              <w:i/>
              <w:iCs/>
              <w:szCs w:val="16"/>
            </w:rPr>
          </w:rPrChange>
        </w:rPr>
      </w:pPr>
      <w:del w:id="1086" w:author="Howes, Kevin" w:date="2020-03-19T12:59:00Z">
        <w:r w:rsidRPr="00DD1977">
          <w:rPr>
            <w:rFonts w:ascii="Arial" w:hAnsi="Arial" w:cs="Arial"/>
            <w:i/>
            <w:iCs/>
            <w:szCs w:val="16"/>
            <w:lang w:val="en-US"/>
            <w:rPrChange w:id="1087" w:author="Howes, Kevin" w:date="2020-03-19T12:48:00Z">
              <w:rPr>
                <w:i/>
                <w:iCs/>
                <w:szCs w:val="16"/>
                <w:lang w:val="en-US"/>
              </w:rPr>
            </w:rPrChange>
          </w:rPr>
          <w:delText>5.</w:delText>
        </w:r>
      </w:del>
      <w:del w:id="1088" w:author="Howes, Kevin" w:date="2020-03-19T12:59:00Z">
        <w:r w:rsidRPr="00DD1977">
          <w:rPr>
            <w:rFonts w:ascii="Arial" w:hAnsi="Arial" w:cs="Arial"/>
            <w:i/>
            <w:iCs/>
            <w:szCs w:val="16"/>
            <w:lang w:val="en-US"/>
            <w:rPrChange w:id="1089" w:author="Howes, Kevin" w:date="2020-03-19T12:48:00Z">
              <w:rPr>
                <w:i/>
                <w:iCs/>
                <w:szCs w:val="16"/>
                <w:lang w:val="en-US"/>
              </w:rPr>
            </w:rPrChange>
          </w:rPr>
          <w:tab/>
          <w:delText>Complete for floating rate interest bearing Notes only if a Reference</w:delText>
        </w:r>
      </w:del>
      <w:del w:id="1090" w:author="Howes, Kevin" w:date="2020-03-19T12:59:00Z">
        <w:r w:rsidRPr="00DD1977" w:rsidR="00C0349E">
          <w:rPr>
            <w:rFonts w:ascii="Arial" w:hAnsi="Arial" w:cs="Arial"/>
            <w:i/>
            <w:iCs/>
            <w:szCs w:val="16"/>
            <w:lang w:val="en-US"/>
            <w:rPrChange w:id="1091" w:author="Howes, Kevin" w:date="2020-03-19T12:48:00Z">
              <w:rPr>
                <w:i/>
                <w:iCs/>
                <w:szCs w:val="16"/>
                <w:lang w:val="en-US"/>
              </w:rPr>
            </w:rPrChange>
          </w:rPr>
          <w:delText xml:space="preserve"> Rate</w:delText>
        </w:r>
      </w:del>
      <w:del w:id="1092" w:author="Howes, Kevin" w:date="2020-03-19T12:59:00Z">
        <w:r w:rsidRPr="00DD1977">
          <w:rPr>
            <w:rFonts w:ascii="Arial" w:hAnsi="Arial" w:cs="Arial"/>
            <w:i/>
            <w:iCs/>
            <w:szCs w:val="16"/>
            <w:lang w:val="en-US"/>
            <w:rPrChange w:id="1093" w:author="Howes, Kevin" w:date="2020-03-19T12:48:00Z">
              <w:rPr>
                <w:i/>
                <w:iCs/>
                <w:szCs w:val="16"/>
                <w:lang w:val="en-US"/>
              </w:rPr>
            </w:rPrChange>
          </w:rPr>
          <w:delText xml:space="preserve"> other than LIBOR, EURIBOR, CNH HIBOR is specified. If the</w:delText>
        </w:r>
      </w:del>
      <w:del w:id="1094" w:author="Howes, Kevin" w:date="2020-03-19T12:59:00Z">
        <w:r w:rsidRPr="00DD1977" w:rsidR="00C0349E">
          <w:rPr>
            <w:rFonts w:ascii="Arial" w:hAnsi="Arial" w:cs="Arial"/>
            <w:i/>
            <w:iCs/>
            <w:szCs w:val="16"/>
            <w:lang w:val="en-US"/>
            <w:rPrChange w:id="1095" w:author="Howes, Kevin" w:date="2020-03-19T12:48:00Z">
              <w:rPr>
                <w:i/>
                <w:iCs/>
                <w:szCs w:val="16"/>
                <w:lang w:val="en-US"/>
              </w:rPr>
            </w:rPrChange>
          </w:rPr>
          <w:delText xml:space="preserve"> </w:delText>
        </w:r>
      </w:del>
      <w:del w:id="1096" w:author="Howes, Kevin" w:date="2020-03-19T12:59:00Z">
        <w:r w:rsidRPr="00DD1977">
          <w:rPr>
            <w:rFonts w:ascii="Arial" w:hAnsi="Arial" w:cs="Arial"/>
            <w:i/>
            <w:iCs/>
            <w:szCs w:val="16"/>
            <w:lang w:val="en-US"/>
            <w:rPrChange w:id="1097" w:author="Howes, Kevin" w:date="2020-03-19T12:48:00Z">
              <w:rPr>
                <w:i/>
                <w:iCs/>
                <w:szCs w:val="16"/>
                <w:lang w:val="en-US"/>
              </w:rPr>
            </w:rPrChange>
          </w:rPr>
          <w:delText>specified Reference Rate is LIBOR, EURIBOR OR CNH LIBOR leave blank as these provisions are covered in Condition 12.</w:delText>
        </w:r>
      </w:del>
    </w:p>
    <w:p w:rsidR="0014509E" w:rsidRPr="00DD1977">
      <w:pPr>
        <w:kinsoku/>
        <w:overflowPunct/>
        <w:spacing w:after="240"/>
        <w:jc w:val="center"/>
        <w:textAlignment w:val="top"/>
        <w:pPrChange w:id="1098" w:author="Howes, Kevin" w:date="2020-03-19T13:27:00Z">
          <w:pPr>
            <w:kinsoku w:val="0"/>
            <w:overflowPunct w:val="0"/>
            <w:spacing w:after="240"/>
            <w:jc w:val="both"/>
            <w:textAlignment w:val="baseline"/>
          </w:pPr>
        </w:pPrChange>
        <w:rPr>
          <w:del w:id="1099" w:author="Howes, Kevin" w:date="2020-03-19T12:59:00Z"/>
          <w:rFonts w:ascii="Arial" w:hAnsi="Arial" w:cs="Arial"/>
          <w:i/>
          <w:iCs/>
          <w:szCs w:val="14"/>
          <w:rPrChange w:id="1100" w:author="Howes, Kevin" w:date="2020-03-19T12:48:00Z">
            <w:rPr>
              <w:i/>
              <w:iCs/>
              <w:szCs w:val="14"/>
            </w:rPr>
          </w:rPrChange>
        </w:rPr>
      </w:pPr>
      <w:del w:id="1101" w:author="Howes, Kevin" w:date="2020-03-19T12:59:00Z">
        <w:r w:rsidRPr="00DD1977">
          <w:rPr>
            <w:rFonts w:ascii="Arial" w:hAnsi="Arial" w:cs="Arial"/>
            <w:i/>
            <w:iCs/>
            <w:szCs w:val="16"/>
            <w:lang w:val="en-US"/>
            <w:rPrChange w:id="1102" w:author="Howes, Kevin" w:date="2020-03-19T12:48:00Z">
              <w:rPr>
                <w:i/>
                <w:iCs/>
                <w:szCs w:val="16"/>
                <w:lang w:val="en-US"/>
              </w:rPr>
            </w:rPrChange>
          </w:rPr>
          <w:delText>6.</w:delText>
        </w:r>
      </w:del>
      <w:del w:id="1103" w:author="Howes, Kevin" w:date="2020-03-19T12:59:00Z">
        <w:r w:rsidRPr="00DD1977">
          <w:rPr>
            <w:rFonts w:ascii="Arial" w:hAnsi="Arial" w:cs="Arial"/>
            <w:i/>
            <w:iCs/>
            <w:szCs w:val="16"/>
            <w:lang w:val="en-US"/>
            <w:rPrChange w:id="1104" w:author="Howes, Kevin" w:date="2020-03-19T12:48:00Z">
              <w:rPr>
                <w:i/>
                <w:iCs/>
                <w:szCs w:val="16"/>
                <w:lang w:val="en-US"/>
              </w:rPr>
            </w:rPrChange>
          </w:rPr>
          <w:tab/>
          <w:delText>Complete for fixed rate interest bearing Notes only.</w:delText>
        </w:r>
      </w:del>
      <w:del w:id="1105" w:author="Howes, Kevin" w:date="2020-03-19T12:59:00Z">
        <w:r w:rsidRPr="00DD1977">
          <w:rPr>
            <w:rFonts w:ascii="Arial" w:hAnsi="Arial" w:cs="Arial"/>
            <w:i/>
            <w:iCs/>
            <w:sz w:val="16"/>
            <w:szCs w:val="16"/>
            <w:lang w:val="en-US"/>
          </w:rPr>
          <w:tab/>
        </w:r>
      </w:del>
      <w:del w:id="1106" w:author="Howes, Kevin" w:date="2020-03-19T12:59:00Z">
        <w:r w:rsidRPr="00DD1977">
          <w:rPr>
            <w:rFonts w:ascii="Arial" w:hAnsi="Arial" w:cs="Arial"/>
            <w:i/>
            <w:iCs/>
            <w:sz w:val="16"/>
            <w:szCs w:val="16"/>
            <w:lang w:val="en-US"/>
          </w:rPr>
          <w:tab/>
        </w:r>
      </w:del>
    </w:p>
    <w:p w:rsidR="0014509E" w:rsidRPr="00DD1977">
      <w:pPr>
        <w:kinsoku/>
        <w:overflowPunct/>
        <w:spacing w:after="240"/>
        <w:jc w:val="center"/>
        <w:textAlignment w:val="top"/>
        <w:pPrChange w:id="1107" w:author="Howes, Kevin" w:date="2020-03-19T13:27:00Z">
          <w:pPr>
            <w:kinsoku w:val="0"/>
            <w:overflowPunct w:val="0"/>
            <w:spacing w:after="240"/>
            <w:jc w:val="both"/>
            <w:textAlignment w:val="baseline"/>
          </w:pPr>
        </w:pPrChange>
        <w:rPr>
          <w:del w:id="1108" w:author="Howes, Kevin" w:date="2020-03-19T12:59:00Z"/>
          <w:rFonts w:ascii="Arial" w:hAnsi="Arial" w:cs="Arial"/>
          <w:i/>
          <w:iCs/>
          <w:szCs w:val="14"/>
          <w:rPrChange w:id="1109" w:author="Howes, Kevin" w:date="2020-03-19T12:48:00Z">
            <w:rPr>
              <w:i/>
              <w:iCs/>
              <w:szCs w:val="14"/>
            </w:rPr>
          </w:rPrChange>
        </w:rPr>
      </w:pPr>
      <w:del w:id="1110" w:author="Howes, Kevin" w:date="2020-03-19T12:59:00Z">
        <w:r w:rsidRPr="00DD1977">
          <w:rPr>
            <w:rFonts w:ascii="Arial" w:hAnsi="Arial" w:cs="Arial"/>
            <w:i/>
            <w:iCs/>
            <w:szCs w:val="16"/>
            <w:lang w:val="en-US"/>
            <w:rPrChange w:id="1111" w:author="Howes, Kevin" w:date="2020-03-19T12:48:00Z">
              <w:rPr>
                <w:i/>
                <w:iCs/>
                <w:szCs w:val="16"/>
                <w:lang w:val="en-US"/>
              </w:rPr>
            </w:rPrChange>
          </w:rPr>
          <w:delText>7.</w:delText>
        </w:r>
      </w:del>
      <w:del w:id="1112" w:author="Howes, Kevin" w:date="2020-03-19T12:59:00Z">
        <w:r w:rsidRPr="00DD1977">
          <w:rPr>
            <w:rFonts w:ascii="Arial" w:hAnsi="Arial" w:cs="Arial"/>
            <w:i/>
            <w:iCs/>
            <w:szCs w:val="16"/>
            <w:lang w:val="en-US"/>
            <w:rPrChange w:id="1113" w:author="Howes, Kevin" w:date="2020-03-19T12:48:00Z">
              <w:rPr>
                <w:i/>
                <w:iCs/>
                <w:szCs w:val="16"/>
                <w:lang w:val="en-US"/>
              </w:rPr>
            </w:rPrChange>
          </w:rPr>
          <w:tab/>
          <w:delText>Complete for floating rate interest bearing Notes only.</w:delText>
        </w:r>
      </w:del>
    </w:p>
    <w:p w:rsidR="0014509E" w:rsidRPr="00DD1977">
      <w:pPr>
        <w:kinsoku/>
        <w:overflowPunct/>
        <w:spacing w:after="240"/>
        <w:ind w:left="0" w:firstLine="0"/>
        <w:jc w:val="center"/>
        <w:textAlignment w:val="top"/>
        <w:pPrChange w:id="1114" w:author="Howes, Kevin" w:date="2020-03-19T13:27:00Z">
          <w:pPr>
            <w:kinsoku w:val="0"/>
            <w:overflowPunct w:val="0"/>
            <w:spacing w:after="240"/>
            <w:ind w:left="720" w:hanging="720"/>
            <w:jc w:val="both"/>
            <w:textAlignment w:val="baseline"/>
          </w:pPr>
        </w:pPrChange>
        <w:rPr>
          <w:del w:id="1115" w:author="Howes, Kevin" w:date="2020-03-19T12:59:00Z"/>
          <w:rFonts w:ascii="Arial" w:hAnsi="Arial" w:cs="Arial"/>
          <w:i/>
          <w:iCs/>
          <w:szCs w:val="14"/>
          <w:rPrChange w:id="1116" w:author="Howes, Kevin" w:date="2020-03-19T12:48:00Z">
            <w:rPr>
              <w:i/>
              <w:iCs/>
              <w:szCs w:val="14"/>
            </w:rPr>
          </w:rPrChange>
        </w:rPr>
      </w:pPr>
      <w:del w:id="1117" w:author="Howes, Kevin" w:date="2020-03-19T12:59:00Z">
        <w:r w:rsidRPr="00DD1977">
          <w:rPr>
            <w:rFonts w:ascii="Arial" w:hAnsi="Arial" w:cs="Arial"/>
            <w:i/>
            <w:iCs/>
            <w:szCs w:val="16"/>
            <w:lang w:val="en-US"/>
            <w:rPrChange w:id="1118" w:author="Howes, Kevin" w:date="2020-03-19T12:48:00Z">
              <w:rPr>
                <w:i/>
                <w:iCs/>
                <w:szCs w:val="16"/>
                <w:lang w:val="en-US"/>
              </w:rPr>
            </w:rPrChange>
          </w:rPr>
          <w:delText>8.</w:delText>
        </w:r>
      </w:del>
      <w:del w:id="1119" w:author="Howes, Kevin" w:date="2020-03-19T12:59:00Z">
        <w:r w:rsidRPr="00DD1977">
          <w:rPr>
            <w:rFonts w:ascii="Arial" w:hAnsi="Arial" w:cs="Arial"/>
            <w:i/>
            <w:iCs/>
            <w:szCs w:val="16"/>
            <w:lang w:val="en-US"/>
            <w:rPrChange w:id="1120" w:author="Howes, Kevin" w:date="2020-03-19T12:48:00Z">
              <w:rPr>
                <w:i/>
                <w:iCs/>
                <w:szCs w:val="16"/>
                <w:lang w:val="en-US"/>
              </w:rPr>
            </w:rPrChange>
          </w:rPr>
          <w:tab/>
          <w:delText xml:space="preserve">Complete for all floating rate interest </w:delText>
        </w:r>
      </w:del>
      <w:del w:id="1121" w:author="Howes, Kevin" w:date="2020-03-19T12:59:00Z">
        <w:r w:rsidRPr="00DD1977" w:rsidR="000924FB">
          <w:rPr>
            <w:rFonts w:ascii="Arial" w:hAnsi="Arial" w:cs="Arial"/>
            <w:i/>
            <w:iCs/>
            <w:szCs w:val="16"/>
            <w:lang w:val="en-US"/>
            <w:rPrChange w:id="1122" w:author="Howes, Kevin" w:date="2020-03-19T12:48:00Z">
              <w:rPr>
                <w:i/>
                <w:iCs/>
                <w:szCs w:val="16"/>
                <w:lang w:val="en-US"/>
              </w:rPr>
            </w:rPrChange>
          </w:rPr>
          <w:delText>bearing Notes and for fixed rate</w:delText>
        </w:r>
      </w:del>
      <w:del w:id="1123" w:author="Howes, Kevin" w:date="2020-03-19T12:59:00Z">
        <w:r w:rsidRPr="00DD1977">
          <w:rPr>
            <w:rFonts w:ascii="Arial" w:hAnsi="Arial" w:cs="Arial"/>
            <w:i/>
            <w:iCs/>
            <w:szCs w:val="14"/>
            <w:lang w:val="en-US"/>
            <w:rPrChange w:id="1124" w:author="Howes, Kevin" w:date="2020-03-19T12:48:00Z">
              <w:rPr>
                <w:i/>
                <w:iCs/>
                <w:szCs w:val="14"/>
                <w:lang w:val="en-US"/>
              </w:rPr>
            </w:rPrChange>
          </w:rPr>
          <w:delText xml:space="preserve"> </w:delText>
        </w:r>
      </w:del>
      <w:del w:id="1125" w:author="Howes, Kevin" w:date="2020-03-19T12:59:00Z">
        <w:r w:rsidRPr="00DD1977">
          <w:rPr>
            <w:rFonts w:ascii="Arial" w:hAnsi="Arial" w:cs="Arial"/>
            <w:i/>
            <w:iCs/>
            <w:szCs w:val="16"/>
            <w:lang w:val="en-US"/>
            <w:rPrChange w:id="1126" w:author="Howes, Kevin" w:date="2020-03-19T12:48:00Z">
              <w:rPr>
                <w:i/>
                <w:iCs/>
                <w:szCs w:val="16"/>
                <w:lang w:val="en-US"/>
              </w:rPr>
            </w:rPrChange>
          </w:rPr>
          <w:delText>interest Notes denominated in Renminbi only.</w:delText>
        </w:r>
      </w:del>
      <w:del w:id="1127" w:author="Howes, Kevin" w:date="2020-03-19T12:59:00Z">
        <w:r w:rsidRPr="00DD1977">
          <w:rPr>
            <w:rFonts w:ascii="Arial" w:hAnsi="Arial" w:cs="Arial"/>
            <w:i/>
            <w:iCs/>
            <w:sz w:val="16"/>
            <w:szCs w:val="16"/>
            <w:lang w:val="en-US"/>
          </w:rPr>
          <w:tab/>
        </w:r>
      </w:del>
    </w:p>
    <w:p w:rsidR="0014509E" w:rsidRPr="00DD1977">
      <w:pPr>
        <w:spacing w:after="240"/>
        <w:ind w:left="0" w:firstLine="0"/>
        <w:jc w:val="center"/>
        <w:pPrChange w:id="1128" w:author="Howes, Kevin" w:date="2020-03-19T13:27:00Z">
          <w:pPr>
            <w:spacing w:after="240"/>
            <w:ind w:left="720" w:hanging="720"/>
            <w:jc w:val="both"/>
          </w:pPr>
        </w:pPrChange>
        <w:rPr>
          <w:del w:id="1129" w:author="Howes, Kevin" w:date="2020-03-19T12:59:00Z"/>
          <w:rFonts w:ascii="Arial" w:hAnsi="Arial" w:cs="Arial"/>
          <w:i/>
          <w:iCs/>
          <w:szCs w:val="16"/>
          <w:rPrChange w:id="1130" w:author="Howes, Kevin" w:date="2020-03-19T12:48:00Z">
            <w:rPr>
              <w:i/>
              <w:iCs/>
              <w:szCs w:val="16"/>
            </w:rPr>
          </w:rPrChange>
        </w:rPr>
      </w:pPr>
      <w:del w:id="1131" w:author="Howes, Kevin" w:date="2020-03-19T12:59:00Z">
        <w:r w:rsidRPr="00DD1977">
          <w:rPr>
            <w:rFonts w:ascii="Arial" w:hAnsi="Arial" w:cs="Arial"/>
            <w:i/>
            <w:iCs/>
            <w:szCs w:val="16"/>
            <w:lang w:val="en-US"/>
            <w:rPrChange w:id="1132" w:author="Howes, Kevin" w:date="2020-03-19T12:48:00Z">
              <w:rPr>
                <w:i/>
                <w:iCs/>
                <w:szCs w:val="16"/>
                <w:lang w:val="en-US"/>
              </w:rPr>
            </w:rPrChange>
          </w:rPr>
          <w:delText>9.</w:delText>
        </w:r>
      </w:del>
      <w:del w:id="1133" w:author="Howes, Kevin" w:date="2020-03-19T12:59:00Z">
        <w:r w:rsidRPr="00DD1977">
          <w:rPr>
            <w:rFonts w:ascii="Arial" w:hAnsi="Arial" w:cs="Arial"/>
            <w:i/>
            <w:iCs/>
            <w:sz w:val="16"/>
            <w:szCs w:val="16"/>
            <w:lang w:val="en-US"/>
          </w:rPr>
          <w:tab/>
        </w:r>
      </w:del>
      <w:del w:id="1134" w:author="Howes, Kevin" w:date="2020-03-19T12:59:00Z">
        <w:r w:rsidRPr="00DD1977">
          <w:rPr>
            <w:rFonts w:ascii="Arial" w:hAnsi="Arial" w:cs="Arial"/>
            <w:i/>
            <w:iCs/>
            <w:szCs w:val="16"/>
            <w:lang w:val="en-US"/>
            <w:rPrChange w:id="1135" w:author="Howes, Kevin" w:date="2020-03-19T12:48:00Z">
              <w:rPr>
                <w:i/>
                <w:iCs/>
                <w:szCs w:val="16"/>
                <w:lang w:val="en-US"/>
              </w:rPr>
            </w:rPrChange>
          </w:rPr>
          <w:delText>Consider if a different Renminbi clearing and settlement centre should be used. Careful consideration should be given to the consequences of specifying a settlement centre other than Hong Kong, including as to the availability of that centre for settlement with relevant clearing systems, and of specifying more than one settlement centre.</w:delText>
        </w:r>
      </w:del>
    </w:p>
    <w:p w:rsidR="0014509E" w:rsidRPr="00DD1977">
      <w:pPr>
        <w:spacing w:after="240"/>
        <w:ind w:left="0" w:firstLine="0"/>
        <w:jc w:val="center"/>
        <w:pPrChange w:id="1136" w:author="Howes, Kevin" w:date="2020-03-19T13:27:00Z">
          <w:pPr>
            <w:spacing w:after="240"/>
            <w:ind w:left="720" w:hanging="720"/>
            <w:jc w:val="both"/>
          </w:pPr>
        </w:pPrChange>
        <w:rPr>
          <w:del w:id="1137" w:author="Howes, Kevin" w:date="2020-03-19T12:59:00Z"/>
          <w:rFonts w:ascii="Arial" w:hAnsi="Arial" w:cs="Arial"/>
          <w:i/>
          <w:iCs/>
          <w:szCs w:val="16"/>
          <w:rPrChange w:id="1138" w:author="Howes, Kevin" w:date="2020-03-19T12:48:00Z">
            <w:rPr>
              <w:i/>
              <w:iCs/>
              <w:szCs w:val="16"/>
            </w:rPr>
          </w:rPrChange>
        </w:rPr>
      </w:pPr>
      <w:del w:id="1139" w:author="Howes, Kevin" w:date="2020-03-19T12:59:00Z">
        <w:r w:rsidRPr="00DD1977">
          <w:rPr>
            <w:rFonts w:ascii="Arial" w:hAnsi="Arial" w:cs="Arial"/>
            <w:i/>
            <w:iCs/>
            <w:szCs w:val="16"/>
            <w:lang w:val="en-US"/>
            <w:rPrChange w:id="1140" w:author="Howes, Kevin" w:date="2020-03-19T12:48:00Z">
              <w:rPr>
                <w:i/>
                <w:iCs/>
                <w:szCs w:val="16"/>
                <w:lang w:val="en-US"/>
              </w:rPr>
            </w:rPrChange>
          </w:rPr>
          <w:delText>10.</w:delText>
        </w:r>
      </w:del>
      <w:del w:id="1141" w:author="Howes, Kevin" w:date="2020-03-19T12:59:00Z">
        <w:r w:rsidRPr="00DD1977">
          <w:rPr>
            <w:rFonts w:ascii="Arial" w:hAnsi="Arial" w:cs="Arial"/>
            <w:i/>
            <w:iCs/>
            <w:sz w:val="16"/>
            <w:szCs w:val="16"/>
            <w:lang w:val="en-US"/>
          </w:rPr>
          <w:tab/>
        </w:r>
      </w:del>
      <w:del w:id="1142" w:author="Howes, Kevin" w:date="2020-03-19T12:59:00Z">
        <w:r w:rsidRPr="00DD1977">
          <w:rPr>
            <w:rFonts w:ascii="Arial" w:hAnsi="Arial" w:cs="Arial"/>
            <w:i/>
            <w:iCs/>
            <w:szCs w:val="16"/>
            <w:lang w:val="en-US"/>
            <w:rPrChange w:id="1143" w:author="Howes, Kevin" w:date="2020-03-19T12:48:00Z">
              <w:rPr>
                <w:i/>
                <w:iCs/>
                <w:szCs w:val="16"/>
                <w:lang w:val="en-US"/>
              </w:rPr>
            </w:rPrChange>
          </w:rPr>
          <w:delText>Ensure that there is an equivalent gross up provision in the Deed of Guarantee that corresponds to the language in this paragraph.</w:delText>
        </w:r>
      </w:del>
    </w:p>
    <w:p w:rsidR="0014509E" w:rsidRPr="00DD1977">
      <w:pPr>
        <w:spacing w:after="240"/>
        <w:ind w:left="0" w:firstLine="0"/>
        <w:jc w:val="center"/>
        <w:pPrChange w:id="1144" w:author="Howes, Kevin" w:date="2020-03-19T13:27:00Z">
          <w:pPr>
            <w:spacing w:after="240"/>
            <w:ind w:left="720" w:hanging="720"/>
            <w:jc w:val="both"/>
          </w:pPr>
        </w:pPrChange>
        <w:rPr>
          <w:del w:id="1145" w:author="Howes, Kevin" w:date="2020-03-19T12:59:00Z"/>
          <w:rFonts w:ascii="Arial" w:hAnsi="Arial" w:cs="Arial"/>
          <w:i/>
          <w:iCs/>
          <w:szCs w:val="16"/>
          <w:lang w:val="en-US"/>
          <w:rPrChange w:id="1146" w:author="Howes, Kevin" w:date="2020-03-19T12:48:00Z">
            <w:rPr>
              <w:i/>
              <w:iCs/>
              <w:szCs w:val="16"/>
              <w:lang w:val="en-US"/>
            </w:rPr>
          </w:rPrChange>
        </w:rPr>
      </w:pPr>
      <w:del w:id="1147" w:author="Howes, Kevin" w:date="2020-03-19T12:59:00Z">
        <w:r w:rsidRPr="00DD1977">
          <w:rPr>
            <w:rFonts w:ascii="Arial" w:hAnsi="Arial" w:cs="Arial"/>
            <w:i/>
            <w:iCs/>
            <w:szCs w:val="16"/>
            <w:lang w:val="en-US"/>
            <w:rPrChange w:id="1148" w:author="Howes, Kevin" w:date="2020-03-19T12:48:00Z">
              <w:rPr>
                <w:i/>
                <w:iCs/>
                <w:szCs w:val="16"/>
                <w:lang w:val="en-US"/>
              </w:rPr>
            </w:rPrChange>
          </w:rPr>
          <w:delText>11.</w:delText>
        </w:r>
      </w:del>
      <w:del w:id="1149" w:author="Howes, Kevin" w:date="2020-03-19T12:59:00Z">
        <w:r w:rsidRPr="00DD1977">
          <w:rPr>
            <w:rFonts w:ascii="Arial" w:hAnsi="Arial" w:cs="Arial"/>
            <w:i/>
            <w:iCs/>
            <w:szCs w:val="16"/>
            <w:lang w:val="en-US"/>
            <w:rPrChange w:id="1150" w:author="Howes, Kevin" w:date="2020-03-19T12:48:00Z">
              <w:rPr>
                <w:i/>
                <w:iCs/>
                <w:szCs w:val="16"/>
                <w:lang w:val="en-US"/>
              </w:rPr>
            </w:rPrChange>
          </w:rPr>
          <w:tab/>
          <w:delText>Local tax law advice will need to be obtained in the jurisdiction of the Issuer to ensure that the Notes can benefit from relevant withholding tax exemptions.</w:delText>
        </w:r>
      </w:del>
    </w:p>
    <w:p w:rsidR="0014509E" w:rsidRPr="00DD1977">
      <w:pPr>
        <w:spacing w:after="240"/>
        <w:ind w:left="0" w:firstLine="0"/>
        <w:jc w:val="center"/>
        <w:pPrChange w:id="1151" w:author="Howes, Kevin" w:date="2020-03-19T13:27:00Z">
          <w:pPr>
            <w:spacing w:after="240"/>
            <w:ind w:left="720" w:hanging="720"/>
            <w:jc w:val="both"/>
          </w:pPr>
        </w:pPrChange>
        <w:rPr>
          <w:del w:id="1152" w:author="Howes, Kevin" w:date="2020-03-19T12:59:00Z"/>
          <w:rFonts w:ascii="Arial" w:hAnsi="Arial" w:cs="Arial"/>
          <w:i/>
          <w:iCs/>
          <w:szCs w:val="16"/>
          <w:lang w:val="en-US"/>
          <w:rPrChange w:id="1153" w:author="Howes, Kevin" w:date="2020-03-19T12:48:00Z">
            <w:rPr>
              <w:i/>
              <w:iCs/>
              <w:szCs w:val="16"/>
              <w:lang w:val="en-US"/>
            </w:rPr>
          </w:rPrChange>
        </w:rPr>
      </w:pPr>
      <w:del w:id="1154" w:author="Howes, Kevin" w:date="2020-03-19T12:59:00Z">
        <w:r w:rsidRPr="00DD1977">
          <w:rPr>
            <w:rFonts w:ascii="Arial" w:hAnsi="Arial" w:cs="Arial"/>
            <w:i/>
            <w:iCs/>
            <w:szCs w:val="16"/>
            <w:lang w:val="en-US"/>
            <w:rPrChange w:id="1155" w:author="Howes, Kevin" w:date="2020-03-19T12:48:00Z">
              <w:rPr>
                <w:i/>
                <w:iCs/>
                <w:szCs w:val="16"/>
                <w:lang w:val="en-US"/>
              </w:rPr>
            </w:rPrChange>
          </w:rPr>
          <w:delText>12.</w:delText>
        </w:r>
      </w:del>
      <w:del w:id="1156" w:author="Howes, Kevin" w:date="2020-03-19T12:59:00Z">
        <w:r w:rsidRPr="00DD1977">
          <w:rPr>
            <w:rFonts w:ascii="Arial" w:hAnsi="Arial" w:cs="Arial"/>
            <w:i/>
            <w:iCs/>
            <w:szCs w:val="16"/>
            <w:lang w:val="en-US"/>
            <w:rPrChange w:id="1157" w:author="Howes, Kevin" w:date="2020-03-19T12:48:00Z">
              <w:rPr>
                <w:i/>
                <w:iCs/>
                <w:szCs w:val="16"/>
                <w:lang w:val="en-US"/>
              </w:rPr>
            </w:rPrChange>
          </w:rPr>
          <w:tab/>
          <w:delText>Consider if a different Renminbi clearing and settlement centre should be used. Careful consideration should be given to the consequences of specifying a settlement centre other than Hong Kong, including as to the availability of that centre for settlement with relevant clearing systems, and of specifying more than one settlement centre.</w:delText>
        </w:r>
      </w:del>
    </w:p>
    <w:p w:rsidR="0014509E" w:rsidRPr="00DD1977">
      <w:pPr>
        <w:spacing w:after="240"/>
        <w:ind w:left="0" w:firstLine="0"/>
        <w:jc w:val="center"/>
        <w:pPrChange w:id="1158" w:author="Howes, Kevin" w:date="2020-03-19T13:27:00Z">
          <w:pPr>
            <w:spacing w:after="240"/>
            <w:ind w:left="720" w:hanging="720"/>
            <w:jc w:val="both"/>
          </w:pPr>
        </w:pPrChange>
        <w:rPr>
          <w:del w:id="1159" w:author="Howes, Kevin" w:date="2020-03-19T12:59:00Z"/>
          <w:rFonts w:ascii="Arial" w:hAnsi="Arial" w:cs="Arial"/>
          <w:i/>
          <w:iCs/>
          <w:szCs w:val="16"/>
          <w:rPrChange w:id="1160" w:author="Howes, Kevin" w:date="2020-03-19T12:48:00Z">
            <w:rPr>
              <w:i/>
              <w:iCs/>
              <w:szCs w:val="16"/>
            </w:rPr>
          </w:rPrChange>
        </w:rPr>
      </w:pPr>
      <w:del w:id="1161" w:author="Howes, Kevin" w:date="2020-03-19T12:59:00Z">
        <w:r w:rsidRPr="00DD1977">
          <w:rPr>
            <w:rFonts w:ascii="Arial" w:hAnsi="Arial" w:cs="Arial"/>
            <w:i/>
            <w:iCs/>
            <w:szCs w:val="16"/>
            <w:lang w:val="en-US"/>
            <w:rPrChange w:id="1162" w:author="Howes, Kevin" w:date="2020-03-19T12:48:00Z">
              <w:rPr>
                <w:i/>
                <w:iCs/>
                <w:szCs w:val="16"/>
                <w:lang w:val="en-US"/>
              </w:rPr>
            </w:rPrChange>
          </w:rPr>
          <w:delText>13.</w:delText>
        </w:r>
      </w:del>
      <w:del w:id="1163" w:author="Howes, Kevin" w:date="2020-03-19T12:59:00Z">
        <w:r w:rsidRPr="00DD1977">
          <w:rPr>
            <w:rFonts w:ascii="Arial" w:hAnsi="Arial" w:cs="Arial"/>
            <w:i/>
            <w:iCs/>
            <w:sz w:val="16"/>
            <w:szCs w:val="16"/>
            <w:lang w:val="en-US"/>
          </w:rPr>
          <w:tab/>
        </w:r>
      </w:del>
      <w:del w:id="1164" w:author="Howes, Kevin" w:date="2020-03-19T12:59:00Z">
        <w:r w:rsidRPr="00DD1977">
          <w:rPr>
            <w:rFonts w:ascii="Arial" w:hAnsi="Arial" w:cs="Arial"/>
            <w:i/>
            <w:iCs/>
            <w:szCs w:val="16"/>
            <w:lang w:val="en-US"/>
            <w:rPrChange w:id="1165" w:author="Howes, Kevin" w:date="2020-03-19T12:48:00Z">
              <w:rPr>
                <w:i/>
                <w:iCs/>
                <w:szCs w:val="16"/>
                <w:lang w:val="en-US"/>
              </w:rPr>
            </w:rPrChange>
          </w:rPr>
          <w:delText xml:space="preserve">It is possible that the name </w:delText>
        </w:r>
      </w:del>
      <w:del w:id="1166" w:author="Howes, Kevin" w:date="2020-03-19T12:59:00Z">
        <w:r w:rsidRPr="00DD1977">
          <w:rPr>
            <w:rFonts w:ascii="Arial" w:hAnsi="Arial" w:cs="Arial"/>
            <w:i/>
            <w:iCs/>
            <w:szCs w:val="16"/>
            <w:rPrChange w:id="1167" w:author="Howes, Kevin" w:date="2020-03-19T12:48:00Z">
              <w:rPr>
                <w:i/>
                <w:iCs/>
                <w:szCs w:val="16"/>
              </w:rPr>
            </w:rPrChange>
          </w:rPr>
          <w:delText>“</w:delText>
        </w:r>
      </w:del>
      <w:del w:id="1168" w:author="Howes, Kevin" w:date="2020-03-19T12:59:00Z">
        <w:r w:rsidRPr="00DD1977">
          <w:rPr>
            <w:rFonts w:ascii="Arial" w:hAnsi="Arial" w:cs="Arial"/>
            <w:i/>
            <w:iCs/>
            <w:szCs w:val="16"/>
            <w:lang w:val="en-US"/>
            <w:rPrChange w:id="1169" w:author="Howes, Kevin" w:date="2020-03-19T12:48:00Z">
              <w:rPr>
                <w:i/>
                <w:iCs/>
                <w:szCs w:val="16"/>
                <w:lang w:val="en-US"/>
              </w:rPr>
            </w:rPrChange>
          </w:rPr>
          <w:delText>LIBOR-BBA</w:delText>
        </w:r>
      </w:del>
      <w:del w:id="1170" w:author="Howes, Kevin" w:date="2020-03-19T12:59:00Z">
        <w:r w:rsidRPr="00DD1977">
          <w:rPr>
            <w:rFonts w:ascii="Arial" w:hAnsi="Arial" w:cs="Arial"/>
            <w:i/>
            <w:iCs/>
            <w:szCs w:val="16"/>
            <w:rPrChange w:id="1171" w:author="Howes, Kevin" w:date="2020-03-19T12:48:00Z">
              <w:rPr>
                <w:i/>
                <w:iCs/>
                <w:szCs w:val="16"/>
              </w:rPr>
            </w:rPrChange>
          </w:rPr>
          <w:delText>”</w:delText>
        </w:r>
      </w:del>
      <w:del w:id="1172" w:author="Howes, Kevin" w:date="2020-03-19T12:59:00Z">
        <w:r w:rsidRPr="00DD1977">
          <w:rPr>
            <w:rFonts w:ascii="Arial" w:hAnsi="Arial" w:cs="Arial"/>
            <w:i/>
            <w:iCs/>
            <w:szCs w:val="16"/>
            <w:lang w:val="en-US"/>
            <w:rPrChange w:id="1173" w:author="Howes, Kevin" w:date="2020-03-19T12:48:00Z">
              <w:rPr>
                <w:i/>
                <w:iCs/>
                <w:szCs w:val="16"/>
                <w:lang w:val="en-US"/>
              </w:rPr>
            </w:rPrChange>
          </w:rPr>
          <w:delText xml:space="preserve"> and/or the definition of </w:delText>
        </w:r>
      </w:del>
      <w:del w:id="1174" w:author="Howes, Kevin" w:date="2020-03-19T12:59:00Z">
        <w:r w:rsidRPr="00DD1977">
          <w:rPr>
            <w:rFonts w:ascii="Arial" w:hAnsi="Arial" w:cs="Arial"/>
            <w:i/>
            <w:iCs/>
            <w:szCs w:val="16"/>
            <w:rPrChange w:id="1175" w:author="Howes, Kevin" w:date="2020-03-19T12:48:00Z">
              <w:rPr>
                <w:i/>
                <w:iCs/>
                <w:szCs w:val="16"/>
              </w:rPr>
            </w:rPrChange>
          </w:rPr>
          <w:delText>“</w:delText>
        </w:r>
      </w:del>
      <w:del w:id="1176" w:author="Howes, Kevin" w:date="2020-03-19T12:59:00Z">
        <w:r w:rsidRPr="00DD1977">
          <w:rPr>
            <w:rFonts w:ascii="Arial" w:hAnsi="Arial" w:cs="Arial"/>
            <w:i/>
            <w:iCs/>
            <w:szCs w:val="16"/>
            <w:lang w:val="en-US"/>
            <w:rPrChange w:id="1177" w:author="Howes, Kevin" w:date="2020-03-19T12:48:00Z">
              <w:rPr>
                <w:i/>
                <w:iCs/>
                <w:szCs w:val="16"/>
                <w:lang w:val="en-US"/>
              </w:rPr>
            </w:rPrChange>
          </w:rPr>
          <w:delText>LIBOR-BBA</w:delText>
        </w:r>
      </w:del>
      <w:del w:id="1178" w:author="Howes, Kevin" w:date="2020-03-19T12:59:00Z">
        <w:r w:rsidRPr="00DD1977">
          <w:rPr>
            <w:rFonts w:ascii="Arial" w:hAnsi="Arial" w:cs="Arial"/>
            <w:i/>
            <w:iCs/>
            <w:szCs w:val="16"/>
            <w:rPrChange w:id="1179" w:author="Howes, Kevin" w:date="2020-03-19T12:48:00Z">
              <w:rPr>
                <w:i/>
                <w:iCs/>
                <w:szCs w:val="16"/>
              </w:rPr>
            </w:rPrChange>
          </w:rPr>
          <w:delText>”</w:delText>
        </w:r>
      </w:del>
      <w:del w:id="1180" w:author="Howes, Kevin" w:date="2020-03-19T12:59:00Z">
        <w:r w:rsidRPr="00DD1977">
          <w:rPr>
            <w:rFonts w:ascii="Arial" w:hAnsi="Arial" w:cs="Arial"/>
            <w:i/>
            <w:iCs/>
            <w:szCs w:val="16"/>
            <w:lang w:val="en-US"/>
            <w:rPrChange w:id="1181" w:author="Howes, Kevin" w:date="2020-03-19T12:48:00Z">
              <w:rPr>
                <w:i/>
                <w:iCs/>
                <w:szCs w:val="16"/>
                <w:lang w:val="en-US"/>
              </w:rPr>
            </w:rPrChange>
          </w:rPr>
          <w:delText xml:space="preserve"> set out in the ISDA Definitions may change further to the review of LIBOR by the LIBOR Oversight Committee and the appointment of ICE Benchmark Administrator as the new administrator of the rate as of 1 February 2014. Any change should be reflected in the documents.</w:delText>
        </w:r>
      </w:del>
    </w:p>
    <w:p w:rsidR="0014509E" w:rsidRPr="00DD1977">
      <w:pPr>
        <w:spacing w:after="240"/>
        <w:jc w:val="center"/>
        <w:pPrChange w:id="1182" w:author="Howes, Kevin" w:date="2020-03-19T13:27:00Z">
          <w:pPr>
            <w:pStyle w:val="BodyText"/>
          </w:pPr>
        </w:pPrChange>
        <w:rPr>
          <w:del w:id="1183" w:author="Howes, Kevin" w:date="2020-03-19T12:59:00Z"/>
          <w:rFonts w:ascii="Arial" w:hAnsi="Arial" w:cs="Arial"/>
          <w:rPrChange w:id="1184" w:author="Howes, Kevin" w:date="2020-03-19T12:48:00Z">
            <w:rPr/>
          </w:rPrChange>
        </w:rPr>
      </w:pPr>
    </w:p>
    <w:p w:rsidR="0014509E" w:rsidRPr="00DD1977">
      <w:pPr>
        <w:spacing w:after="240"/>
        <w:jc w:val="center"/>
        <w:pPrChange w:id="1185" w:author="Howes, Kevin" w:date="2020-03-19T13:27:00Z">
          <w:pPr>
            <w:pStyle w:val="BodyText"/>
          </w:pPr>
        </w:pPrChange>
        <w:rPr>
          <w:del w:id="1186" w:author="Howes, Kevin" w:date="2020-03-19T12:59:00Z"/>
          <w:rFonts w:ascii="Arial" w:hAnsi="Arial" w:cs="Arial"/>
          <w:rPrChange w:id="1187" w:author="Howes, Kevin" w:date="2020-03-19T12:48:00Z">
            <w:rPr/>
          </w:rPrChange>
        </w:rPr>
      </w:pPr>
    </w:p>
    <w:p w:rsidR="00F2487C" w:rsidRPr="00DD1977">
      <w:pPr>
        <w:spacing w:after="240"/>
        <w:pPrChange w:id="1188" w:author="Howes, Kevin" w:date="2020-03-19T13:27:00Z">
          <w:pPr>
            <w:pStyle w:val="BodyText"/>
          </w:pPr>
        </w:pPrChange>
        <w:rPr>
          <w:rFonts w:ascii="Arial" w:hAnsi="Arial" w:cs="Arial"/>
          <w:rPrChange w:id="1189" w:author="Howes, Kevin" w:date="2020-03-19T12:48:00Z">
            <w:rPr/>
          </w:rPrChange>
        </w:rPr>
      </w:pPr>
    </w:p>
    <w:sectPr w:rsidSect="00D2047F">
      <w:pgSz w:w="11909" w:h="16834" w:code="9"/>
      <w:pgMar w:top="1440" w:right="1797" w:bottom="1440" w:left="1797"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8AF">
    <w:pPr>
      <w:pStyle w:val="Footer"/>
      <w:rPr>
        <w:noProof/>
      </w:rPr>
    </w:pPr>
    <w:r>
      <w:tab/>
    </w:r>
    <w:r w:rsidR="00D2047F">
      <w:rPr>
        <w:spacing w:val="6"/>
      </w:rPr>
      <w:fldChar w:fldCharType="begin"/>
    </w:r>
    <w:r w:rsidR="00D2047F">
      <w:rPr>
        <w:spacing w:val="6"/>
      </w:rPr>
      <w:instrText xml:space="preserve"> PAGE   \* MERGEFORMAT </w:instrText>
    </w:r>
    <w:r w:rsidR="00D2047F">
      <w:rPr>
        <w:spacing w:val="6"/>
      </w:rPr>
      <w:fldChar w:fldCharType="separate"/>
    </w:r>
    <w:r w:rsidR="00D7134D">
      <w:rPr>
        <w:noProof/>
        <w:spacing w:val="6"/>
      </w:rPr>
      <w:t>2</w:t>
    </w:r>
    <w:r w:rsidR="00D2047F">
      <w:rPr>
        <w:spacing w:val="6"/>
      </w:rPr>
      <w:fldChar w:fldCharType="end"/>
    </w:r>
    <w:r w:rsidR="00D2047F">
      <w:rPr>
        <w:rFonts w:ascii="Symbol" w:hAnsi="Symbol"/>
      </w:rPr>
      <w:sym w:font="Symbol" w:char="F0EF"/>
    </w:r>
    <w:r w:rsidR="00BF7443">
      <w:rPr>
        <w:noProof/>
      </w:rPr>
      <w:fldChar w:fldCharType="begin"/>
    </w:r>
    <w:r w:rsidR="00BF7443">
      <w:rPr>
        <w:noProof/>
      </w:rPr>
      <w:instrText xml:space="preserve"> NUMPAGES  \* Arabic  \* MERGEFORMAT </w:instrText>
    </w:r>
    <w:r w:rsidR="00BF7443">
      <w:rPr>
        <w:noProof/>
      </w:rPr>
      <w:fldChar w:fldCharType="separate"/>
    </w:r>
    <w:r w:rsidR="00D7134D">
      <w:rPr>
        <w:noProof/>
      </w:rPr>
      <w:t>2</w:t>
    </w:r>
    <w:r w:rsidR="00BF74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8A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509E" w:rsidP="00F2487C">
      <w:r>
        <w:separator/>
      </w:r>
    </w:p>
  </w:footnote>
  <w:footnote w:type="continuationSeparator" w:id="1">
    <w:p w:rsidR="0014509E" w:rsidP="00F2487C">
      <w:r>
        <w:continuationSeparator/>
      </w:r>
    </w:p>
  </w:footnote>
  <w:footnote w:id="2">
    <w:p w:rsidR="00406E45" w:rsidP="00406E45">
      <w:pPr>
        <w:pStyle w:val="FootnoteText"/>
        <w:rPr>
          <w:ins w:id="29" w:author="Howes, Kevin" w:date="2020-03-19T13:02:00Z"/>
        </w:rPr>
      </w:pPr>
      <w:ins w:id="30" w:author="Howes, Kevin" w:date="2020-03-19T13:02:00Z">
        <w:r>
          <w:rPr>
            <w:rStyle w:val="FootnoteReference"/>
          </w:rPr>
          <w:footnoteRef/>
        </w:r>
      </w:ins>
      <w:ins w:id="31" w:author="Howes, Kevin" w:date="2020-03-19T13:02:00Z">
        <w:r>
          <w:t xml:space="preserve"> Include for Category 2 offerings </w:t>
        </w:r>
      </w:ins>
    </w:p>
  </w:footnote>
  <w:footnote w:id="3">
    <w:p w:rsidR="002D7235" w:rsidP="002D7235">
      <w:pPr>
        <w:pStyle w:val="FootnoteText"/>
        <w:rPr>
          <w:ins w:id="858" w:author="Howes, Kevin" w:date="2020-03-19T13:34:00Z"/>
        </w:rPr>
      </w:pPr>
      <w:ins w:id="859" w:author="Howes, Kevin" w:date="2020-03-19T13:34:00Z">
        <w:r>
          <w:rPr>
            <w:rStyle w:val="FootnoteReference"/>
          </w:rPr>
          <w:footnoteRef/>
        </w:r>
      </w:ins>
      <w:ins w:id="860" w:author="Howes, Kevin" w:date="2020-03-19T13:34:00Z">
        <w:r>
          <w:t xml:space="preserve"> I</w:t>
        </w:r>
      </w:ins>
      <w:ins w:id="861" w:author="Howes, Kevin" w:date="2020-03-19T13:34:00Z">
        <w:r w:rsidRPr="006E3ABD">
          <w:t>nclude if the Issuer is not incorporated in England and Wales</w:t>
        </w:r>
      </w:ins>
    </w:p>
  </w:footnote>
  <w:footnote w:id="4">
    <w:p w:rsidR="00446B84" w:rsidP="00446B84">
      <w:pPr>
        <w:pStyle w:val="FootnoteText"/>
        <w:rPr>
          <w:ins w:id="872" w:author="Howes, Kevin" w:date="2020-03-19T13:35:00Z"/>
        </w:rPr>
      </w:pPr>
      <w:ins w:id="873" w:author="Howes, Kevin" w:date="2020-03-19T13:35:00Z">
        <w:r>
          <w:rPr>
            <w:rStyle w:val="FootnoteReference"/>
          </w:rPr>
          <w:footnoteRef/>
        </w:r>
      </w:ins>
      <w:ins w:id="874" w:author="Howes, Kevin" w:date="2020-03-19T13:35:00Z">
        <w:r>
          <w:t xml:space="preserve"> I</w:t>
        </w:r>
      </w:ins>
      <w:ins w:id="875" w:author="Howes, Kevin" w:date="2020-03-19T13:35:00Z">
        <w:r w:rsidRPr="006E3ABD">
          <w:t xml:space="preserve">nclude if the Issuer or Guarantor is </w:t>
        </w:r>
      </w:ins>
      <w:ins w:id="876" w:author="Howes, Kevin" w:date="2020-03-19T13:35:00Z">
        <w:r>
          <w:t>a US entity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1977" w:rsidRPr="00F4586E" w:rsidP="00DD1977">
    <w:pPr>
      <w:pStyle w:val="Header"/>
      <w:jc w:val="center"/>
      <w:rPr>
        <w:rFonts w:ascii="Arial" w:hAnsi="Arial" w:cs="Arial"/>
        <w:i/>
        <w:sz w:val="20"/>
        <w:szCs w:val="20"/>
      </w:rPr>
    </w:pPr>
    <w:r w:rsidRPr="00F4586E">
      <w:rPr>
        <w:rFonts w:ascii="Arial" w:hAnsi="Arial" w:cs="Arial"/>
        <w:i/>
        <w:sz w:val="20"/>
        <w:szCs w:val="20"/>
        <w:highlight w:val="yellow"/>
      </w:rPr>
      <w:t xml:space="preserve">This </w:t>
    </w:r>
    <w:r w:rsidRPr="0005421E">
      <w:rPr>
        <w:rFonts w:ascii="Arial" w:hAnsi="Arial" w:cs="Arial"/>
        <w:i/>
        <w:sz w:val="20"/>
        <w:szCs w:val="20"/>
        <w:highlight w:val="yellow"/>
      </w:rPr>
      <w:t xml:space="preserve">document is substantively based on the ICMA Standard Form </w:t>
    </w:r>
    <w:r w:rsidRPr="0005421E" w:rsidR="0005421E">
      <w:rPr>
        <w:rFonts w:ascii="Arial" w:hAnsi="Arial" w:cs="Arial"/>
        <w:i/>
        <w:sz w:val="20"/>
        <w:szCs w:val="20"/>
        <w:highlight w:val="yellow"/>
        <w:rPrChange w:id="925" w:author="Howes, Kevin" w:date="2020-03-19T13:39:00Z">
          <w:rPr>
            <w:rFonts w:ascii="Arial" w:hAnsi="Arial" w:cs="Arial"/>
            <w:i/>
            <w:sz w:val="20"/>
            <w:szCs w:val="20"/>
          </w:rPr>
        </w:rPrChange>
      </w:rPr>
      <w:t>Multicurrency Bearer Permanent Global Note</w:t>
    </w:r>
    <w:r w:rsidRPr="0005421E">
      <w:rPr>
        <w:rFonts w:ascii="Arial" w:hAnsi="Arial" w:cs="Arial"/>
        <w:i/>
        <w:sz w:val="20"/>
        <w:szCs w:val="20"/>
        <w:highlight w:val="yellow"/>
      </w:rPr>
      <w:t xml:space="preserve">, as </w:t>
    </w:r>
    <w:r w:rsidRPr="00F4586E">
      <w:rPr>
        <w:rFonts w:ascii="Arial" w:hAnsi="Arial" w:cs="Arial"/>
        <w:i/>
        <w:sz w:val="20"/>
        <w:szCs w:val="20"/>
        <w:highlight w:val="yellow"/>
      </w:rPr>
      <w:t xml:space="preserve">located in Appendix A7 of the ICMA Primary Market Handbook. </w:t>
    </w:r>
    <w:del w:id="926" w:author="Howes, Kevin" w:date="2020-03-20T16:18:00Z">
      <w:r w:rsidRPr="00F4586E">
        <w:rPr>
          <w:rFonts w:ascii="Arial" w:hAnsi="Arial" w:cs="Arial"/>
          <w:i/>
          <w:sz w:val="20"/>
          <w:szCs w:val="20"/>
          <w:highlight w:val="yellow"/>
        </w:rPr>
        <w:delText>Prior to entering into this document, issuers and guarantors should take such professional advice (including, without limitation, legal, tax and accounting advice) as they feel is appropriate.</w:delText>
      </w:r>
    </w:del>
  </w:p>
  <w:p w:rsidR="00DD1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Jc w:val="left"/>
      <w:pPr>
        <w:tabs>
          <w:tab w:val="num" w:pos="720"/>
        </w:tabs>
        <w:ind w:left="0" w:firstLine="0"/>
      </w:pPr>
      <w:rPr>
        <w:b w:val="0"/>
        <w:i w:val="0"/>
        <w:caps w:val="0"/>
        <w:color w:val="auto"/>
        <w:u w:val="none"/>
      </w:rPr>
    </w:lvl>
    <w:lvl w:ilvl="2">
      <w:start w:val="1"/>
      <w:numFmt w:val="none"/>
      <w:suff w:val="nothing"/>
      <w:lvlJc w:val="left"/>
      <w:pPr>
        <w:tabs>
          <w:tab w:val="num" w:pos="720"/>
        </w:tabs>
        <w:ind w:left="0" w:firstLine="0"/>
      </w:pPr>
      <w:rPr>
        <w:b w:val="0"/>
        <w:i w:val="0"/>
        <w:caps w:val="0"/>
        <w:color w:val="auto"/>
        <w:u w:val="none"/>
      </w:rPr>
    </w:lvl>
    <w:lvl w:ilvl="3">
      <w:start w:val="1"/>
      <w:numFmt w:val="none"/>
      <w:suff w:val="nothing"/>
      <w:lvlJc w:val="left"/>
      <w:pPr>
        <w:tabs>
          <w:tab w:val="num" w:pos="720"/>
        </w:tabs>
        <w:ind w:left="0" w:firstLine="0"/>
      </w:pPr>
      <w:rPr>
        <w:b w:val="0"/>
        <w:i w:val="0"/>
        <w:caps w:val="0"/>
        <w:color w:val="auto"/>
        <w:u w:val="none"/>
      </w:rPr>
    </w:lvl>
    <w:lvl w:ilvl="4">
      <w:start w:val="1"/>
      <w:numFmt w:val="none"/>
      <w:suff w:val="nothing"/>
      <w:lvlJc w:val="left"/>
      <w:pPr>
        <w:tabs>
          <w:tab w:val="num" w:pos="720"/>
        </w:tabs>
        <w:ind w:left="0" w:firstLine="0"/>
      </w:pPr>
      <w:rPr>
        <w:rFonts w:ascii="Symbol" w:hAnsi="Symbol" w:hint="default"/>
        <w:b w:val="0"/>
        <w:i w:val="0"/>
        <w:caps w:val="0"/>
        <w:color w:val="auto"/>
        <w:u w:val="none"/>
      </w:rPr>
    </w:lvl>
    <w:lvl w:ilvl="5">
      <w:start w:val="1"/>
      <w:numFmt w:val="none"/>
      <w:suff w:val="nothing"/>
      <w:lvlJc w:val="left"/>
      <w:pPr>
        <w:tabs>
          <w:tab w:val="num" w:pos="720"/>
        </w:tabs>
        <w:ind w:left="0" w:firstLine="0"/>
      </w:pPr>
      <w:rPr>
        <w:rFonts w:ascii="Symbol" w:hAnsi="Symbol" w:hint="default"/>
        <w:b w:val="0"/>
        <w:i w:val="0"/>
        <w:caps w:val="0"/>
        <w:color w:val="auto"/>
        <w:u w:val="none"/>
      </w:rPr>
    </w:lvl>
    <w:lvl w:ilvl="6">
      <w:start w:val="1"/>
      <w:numFmt w:val="none"/>
      <w:suff w:val="nothing"/>
      <w:lvlJc w:val="left"/>
      <w:pPr>
        <w:tabs>
          <w:tab w:val="num" w:pos="720"/>
        </w:tabs>
        <w:ind w:left="0" w:firstLine="0"/>
      </w:pPr>
      <w:rPr>
        <w:rFonts w:ascii="Symbol" w:hAnsi="Symbol" w:hint="default"/>
        <w:b w:val="0"/>
        <w:i w:val="0"/>
        <w:caps w:val="0"/>
        <w:color w:val="auto"/>
        <w:u w:val="none"/>
      </w:rPr>
    </w:lvl>
    <w:lvl w:ilvl="7">
      <w:start w:val="1"/>
      <w:numFmt w:val="none"/>
      <w:suff w:val="nothing"/>
      <w:lvlJc w:val="left"/>
      <w:pPr>
        <w:tabs>
          <w:tab w:val="num" w:pos="720"/>
        </w:tabs>
        <w:ind w:left="0" w:firstLine="0"/>
      </w:pPr>
      <w:rPr>
        <w:rFonts w:ascii="Symbol" w:hAnsi="Symbol" w:hint="default"/>
        <w:b w:val="0"/>
        <w:i w:val="0"/>
        <w:caps w:val="0"/>
        <w:color w:val="auto"/>
        <w:u w:val="none"/>
      </w:rPr>
    </w:lvl>
    <w:lvl w:ilvl="8">
      <w:start w:val="1"/>
      <w:numFmt w:val="none"/>
      <w:suff w:val="nothing"/>
      <w:lvlJc w:val="left"/>
      <w:pPr>
        <w:tabs>
          <w:tab w:val="num" w:pos="720"/>
        </w:tabs>
        <w:ind w:left="0" w:firstLine="0"/>
      </w:pPr>
      <w:rPr>
        <w:rFonts w:ascii="Symbol" w:hAnsi="Symbol" w:hint="default"/>
        <w:b w:val="0"/>
        <w:i w:val="0"/>
        <w:caps w:val="0"/>
        <w:color w:val="auto"/>
        <w:u w:val="none"/>
      </w:rPr>
    </w:lvl>
  </w:abstractNum>
  <w:abstractNum w:abstractNumId="2">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3">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4">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5">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Jc w:val="left"/>
      <w:pPr>
        <w:ind w:left="720" w:hanging="720"/>
      </w:pPr>
      <w:rPr>
        <w:rFonts w:hint="default"/>
      </w:rPr>
    </w:lvl>
    <w:lvl w:ilvl="4">
      <w:start w:val="1"/>
      <w:numFmt w:val="none"/>
      <w:lvlJc w:val="left"/>
      <w:pPr>
        <w:ind w:left="720" w:hanging="720"/>
      </w:pPr>
      <w:rPr>
        <w:rFonts w:hint="default"/>
      </w:rPr>
    </w:lvl>
    <w:lvl w:ilvl="5">
      <w:start w:val="1"/>
      <w:numFmt w:val="none"/>
      <w:lvlJc w:val="left"/>
      <w:pPr>
        <w:ind w:left="720" w:hanging="720"/>
      </w:pPr>
      <w:rPr>
        <w:rFonts w:hint="default"/>
      </w:rPr>
    </w:lvl>
    <w:lvl w:ilvl="6">
      <w:start w:val="1"/>
      <w:numFmt w:val="none"/>
      <w:lvlJc w:val="left"/>
      <w:pPr>
        <w:ind w:left="720" w:hanging="720"/>
      </w:pPr>
      <w:rPr>
        <w:rFonts w:hint="default"/>
      </w:rPr>
    </w:lvl>
    <w:lvl w:ilvl="7">
      <w:start w:val="1"/>
      <w:numFmt w:val="none"/>
      <w:lvlJc w:val="left"/>
      <w:pPr>
        <w:ind w:left="720" w:hanging="720"/>
      </w:pPr>
      <w:rPr>
        <w:rFonts w:hint="default"/>
      </w:rPr>
    </w:lvl>
    <w:lvl w:ilvl="8">
      <w:start w:val="1"/>
      <w:numFmt w:val="none"/>
      <w:lvlJc w:val="left"/>
      <w:pPr>
        <w:ind w:left="720" w:hanging="720"/>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owes, Kevin">
    <w15:presenceInfo w15:providerId="None" w15:userId="Howes, Kevin"/>
  </w15:person>
  <w15:person w15:author="William Brown">
    <w15:presenceInfo w15:providerId="None" w15:userId="William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B01" w:allStyles="1" w:alternateStyleNames="0" w:clearFormatting="1" w:customStyles="0" w:directFormattingOnNumbering="0" w:directFormattingOnParagraphs="1" w:directFormattingOnRuns="1" w:directFormattingOnTables="1" w:headingStyles="0" w:latentStyles="0" w:numberingStyles="0" w:stylesInUse="0" w:tableStyles="0" w:top3HeadingStyles="1" w:visibleStyles="0"/>
  <w:stylePaneSortMethod w:val="name"/>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 w:name="zzmp10LastTrailerInserted" w:val="^`~#mp!@I'X#P┗┬:;@{śmU⌔Å8⌚ Ç«p'⌡0]†òU‥•⌙!­þè⌙⌙j‮9ÅYÒÝ@»÷=⌕T°6“T&amp;â⁂ZOÒƅ⌒1⌓.´¹éTË⌚WJ×C‪QSOÐS⌄C±g2uQì‽C²­ý&gt;⌉6@à)BCV⌗Õ%⌙t⌍Á-·1N‥⁁ ⌈9¨.]G⌜K6i⌒÷1⌑1|Ôñè⌆ì°1?‥&gt;Ù.¹ôÑ·⁁&amp;sñ⌘º ;ÂE;ATRY011"/>
    <w:docVar w:name="zzmp10LastTrailerInserted_2832" w:val="^`~#mp!@I'X#P┗┬:;@{śmU⌔Å8⌚ Ç«p'⌡0]†òU‥•⌙!­þè⌙⌙j‮9ÅYÒÝ@»÷=⌕T°6“T&amp;â⁂ZOÒƅ⌒1⌓.´¹éTË⌚WJ×C‪QSOÐS⌄C±g2uQì‽C²­ý&gt;⌉6@à)BCV⌗Õ%⌙t⌍Á-·1N‥⁁ ⌈9¨.]G⌜K6i⌒÷1⌑1|Ôñè⌆ì°1?‥&gt;Ù.¹ôÑ·⁁&amp;sñ⌘º ;ÂE;ATRY011"/>
    <w:docVar w:name="zzmp10mSEGsValidated" w:val="1"/>
    <w:docVar w:name="zzmpLegacyTrailerRemoved" w:val="True"/>
    <w:docVar w:name="zzmpLTFontsClean" w:val="True"/>
    <w:docVar w:name="zzmpnSession" w:val="0.266597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488E096F-4C24-4687-95D3-CAE99ED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7"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0"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14509E"/>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7"/>
    <w:unhideWhenUsed/>
    <w:rsid w:val="004C670F"/>
    <w:pPr>
      <w:tabs>
        <w:tab w:val="right" w:pos="8280"/>
      </w:tabs>
      <w:spacing w:after="0"/>
    </w:pPr>
    <w:rPr>
      <w:sz w:val="16"/>
    </w:rPr>
  </w:style>
  <w:style w:type="character" w:customStyle="1" w:styleId="FooterChar">
    <w:name w:val="Footer Char"/>
    <w:basedOn w:val="DefaultParagraphFont"/>
    <w:link w:val="Footer"/>
    <w:uiPriority w:val="7"/>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semiHidden/>
    <w:rsid w:val="004C670F"/>
    <w:pPr>
      <w:tabs>
        <w:tab w:val="right" w:pos="8280"/>
      </w:tabs>
      <w:spacing w:after="0"/>
      <w:jc w:val="right"/>
    </w:pPr>
    <w:rPr>
      <w:sz w:val="16"/>
    </w:rPr>
  </w:style>
  <w:style w:type="character" w:customStyle="1" w:styleId="HeaderChar">
    <w:name w:val="Header Char"/>
    <w:basedOn w:val="DefaultParagraphFont"/>
    <w:link w:val="Header"/>
    <w:semiHidden/>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4C670F"/>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uiPriority w:val="99"/>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semiHidden/>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semiHidden/>
    <w:rsid w:val="008F7985"/>
    <w:rPr>
      <w:b/>
      <w:bCs/>
      <w:i/>
      <w:iCs/>
      <w:color w:val="5B9BD5" w:themeColor="accent1"/>
      <w:lang w:val="en-GB"/>
    </w:rPr>
  </w:style>
  <w:style w:type="paragraph" w:styleId="IntenseQuote">
    <w:name w:val="Intense Quote"/>
    <w:basedOn w:val="Normal"/>
    <w:next w:val="Normal"/>
    <w:link w:val="IntenseQuoteChar"/>
    <w:uiPriority w:val="30"/>
    <w:semiHidden/>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8F7985"/>
    <w:rPr>
      <w:rFonts w:eastAsia="Times New Roman"/>
      <w:b/>
      <w:bCs/>
      <w:i/>
      <w:iCs/>
      <w:color w:val="5B9BD5" w:themeColor="accent1"/>
      <w:lang w:val="en-GB"/>
    </w:rPr>
  </w:style>
  <w:style w:type="character" w:styleId="IntenseReference">
    <w:name w:val="Intense Reference"/>
    <w:basedOn w:val="DefaultParagraphFont"/>
    <w:uiPriority w:val="32"/>
    <w:semiHidden/>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customStyle="1" w:styleId="NoteHeading">
    <w:name w:val="Note Heading"/>
    <w:basedOn w:val="Normal"/>
    <w:next w:val="Normal"/>
    <w:link w:val="NoteHeadingChar"/>
    <w:uiPriority w:val="99"/>
    <w:semiHidden/>
    <w:rsid w:val="008F7985"/>
  </w:style>
  <w:style w:type="character" w:customStyle="1" w:styleId="NoteHeadingChar">
    <w:name w:val="Note Heading Char"/>
    <w:basedOn w:val="DefaultParagraphFont"/>
    <w:link w:val="NoteHeading"/>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semiHidden/>
    <w:rsid w:val="008F7985"/>
    <w:rPr>
      <w:i/>
      <w:iCs/>
      <w:color w:val="000000" w:themeColor="text1"/>
    </w:rPr>
  </w:style>
  <w:style w:type="character" w:customStyle="1" w:styleId="QuoteChar">
    <w:name w:val="Quote Char"/>
    <w:basedOn w:val="DefaultParagraphFont"/>
    <w:link w:val="Quote"/>
    <w:uiPriority w:val="29"/>
    <w:semiHidden/>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semiHidden/>
    <w:rsid w:val="008F7985"/>
    <w:rPr>
      <w:b/>
      <w:bCs/>
      <w:lang w:val="en-GB"/>
    </w:rPr>
  </w:style>
  <w:style w:type="paragraph" w:styleId="Subtitle">
    <w:name w:val="Subtitle"/>
    <w:basedOn w:val="Normal"/>
    <w:next w:val="Normal"/>
    <w:link w:val="SubtitleChar"/>
    <w:uiPriority w:val="11"/>
    <w:semiHidden/>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semiHidden/>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semiHidden/>
    <w:rsid w:val="008F7985"/>
    <w:rPr>
      <w:i/>
      <w:iCs/>
      <w:color w:val="808080" w:themeColor="text1" w:themeTint="7F"/>
      <w:lang w:val="en-GB"/>
    </w:rPr>
  </w:style>
  <w:style w:type="character" w:styleId="SubtleReference">
    <w:name w:val="Subtle Reference"/>
    <w:basedOn w:val="DefaultParagraphFont"/>
    <w:uiPriority w:val="31"/>
    <w:semiHidden/>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semiHidden/>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customStyle="1" w:styleId="MacPacTrailer">
    <w:name w:val="MacPac Trailer"/>
    <w:rsid w:val="003048AF"/>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8651</Characters>
  <Application>Microsoft Office Word</Application>
  <DocSecurity>0</DocSecurity>
  <Lines>234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2020-03-20T16:19:00Z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iMat">
    <vt:lpwstr/>
  </property>
  <property fmtid="{D5CDD505-2E9C-101B-9397-08002B2CF9AE}" pid="3" name="docId">
    <vt:lpwstr>KM359702</vt:lpwstr>
  </property>
  <property fmtid="{D5CDD505-2E9C-101B-9397-08002B2CF9AE}" pid="4" name="docIncludeCliMat">
    <vt:lpwstr>true</vt:lpwstr>
  </property>
  <property fmtid="{D5CDD505-2E9C-101B-9397-08002B2CF9AE}" pid="5" name="docIncludeVersion">
    <vt:lpwstr>true</vt:lpwstr>
  </property>
  <property fmtid="{D5CDD505-2E9C-101B-9397-08002B2CF9AE}" pid="6" name="docVersion">
    <vt:lpwstr>4</vt:lpwstr>
  </property>
  <property fmtid="{D5CDD505-2E9C-101B-9397-08002B2CF9AE}" pid="7" name="udp_Author">
    <vt:lpwstr>KXZH</vt:lpwstr>
  </property>
  <property fmtid="{D5CDD505-2E9C-101B-9397-08002B2CF9AE}" pid="8" name="udp_CMNumber">
    <vt:lpwstr>204341/11001</vt:lpwstr>
  </property>
  <property fmtid="{D5CDD505-2E9C-101B-9397-08002B2CF9AE}" pid="9" name="udp_DeptCode">
    <vt:lpwstr>PI</vt:lpwstr>
  </property>
  <property fmtid="{D5CDD505-2E9C-101B-9397-08002B2CF9AE}" pid="10" name="udp_DocID">
    <vt:lpwstr>566703818</vt:lpwstr>
  </property>
  <property fmtid="{D5CDD505-2E9C-101B-9397-08002B2CF9AE}" pid="11" name="udp_DocVersion">
    <vt:lpwstr>5</vt:lpwstr>
  </property>
</Properties>
</file>